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7C5" w14:textId="78F286ED" w:rsidR="007952BF" w:rsidRPr="00C12A51" w:rsidRDefault="00B7589C" w:rsidP="000D2263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</w:rPr>
      </w:pPr>
      <w:r w:rsidRPr="00C12A51">
        <w:rPr>
          <w:rFonts w:ascii="Century Gothic" w:hAnsi="Century Gothic"/>
          <w:i/>
          <w:iCs/>
          <w:noProof/>
          <w:color w:val="0070C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B917E9C" wp14:editId="75CE2892">
            <wp:simplePos x="0" y="0"/>
            <wp:positionH relativeFrom="rightMargin">
              <wp:posOffset>-51097</wp:posOffset>
            </wp:positionH>
            <wp:positionV relativeFrom="paragraph">
              <wp:posOffset>515234</wp:posOffset>
            </wp:positionV>
            <wp:extent cx="652780" cy="580445"/>
            <wp:effectExtent l="0" t="0" r="0" b="0"/>
            <wp:wrapNone/>
            <wp:docPr id="3" name="Picture 3" descr="California Department of Technology Logo" title="California Department of Technolog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Elisa Lum" w:date="2022-12-09T14:54:00Z">
        <w:r w:rsidR="007952BF" w:rsidRPr="00C12A51" w:rsidDel="00B7589C">
          <w:rPr>
            <w:rFonts w:ascii="Century Gothic" w:hAnsi="Century Gothic"/>
            <w:color w:val="0070C0"/>
            <w:sz w:val="44"/>
            <w:szCs w:val="44"/>
          </w:rPr>
          <w:delText xml:space="preserve"> </w:delText>
        </w:r>
      </w:del>
      <w:r w:rsidR="007952BF" w:rsidRPr="00C12A51">
        <w:rPr>
          <w:rFonts w:ascii="Century Gothic" w:hAnsi="Century Gothic"/>
          <w:color w:val="0070C0"/>
          <w:sz w:val="44"/>
          <w:szCs w:val="44"/>
        </w:rPr>
        <w:t>Technology Modernization Fund (TMF)</w:t>
      </w:r>
      <w:r w:rsidR="15798B14" w:rsidRPr="00C12A51">
        <w:rPr>
          <w:rFonts w:ascii="Century Gothic" w:hAnsi="Century Gothic"/>
          <w:color w:val="0070C0"/>
          <w:sz w:val="44"/>
          <w:szCs w:val="44"/>
        </w:rPr>
        <w:t xml:space="preserve"> California Department of Technology (CDT)</w:t>
      </w:r>
    </w:p>
    <w:p w14:paraId="24910AB6" w14:textId="5701BE68" w:rsidR="15798B14" w:rsidDel="00B7589C" w:rsidRDefault="15798B14" w:rsidP="224BD6CA">
      <w:pPr>
        <w:pStyle w:val="Heading3"/>
        <w:spacing w:before="0" w:after="0"/>
        <w:rPr>
          <w:del w:id="1" w:author="Elisa Lum" w:date="2022-12-09T14:55:00Z"/>
          <w:rFonts w:ascii="Century Gothic" w:hAnsi="Century Gothic"/>
          <w:color w:val="0070C0"/>
          <w:sz w:val="44"/>
          <w:szCs w:val="44"/>
        </w:rPr>
      </w:pPr>
    </w:p>
    <w:p w14:paraId="33F531E9" w14:textId="197E4278" w:rsidR="000618C3" w:rsidRPr="00B7589C" w:rsidRDefault="000618C3" w:rsidP="224BD6CA">
      <w:pPr>
        <w:pStyle w:val="Heading3"/>
        <w:spacing w:before="0" w:after="0"/>
        <w:rPr>
          <w:rFonts w:ascii="Century Gothic" w:hAnsi="Century Gothic"/>
          <w:color w:val="0070C0"/>
          <w:sz w:val="44"/>
          <w:szCs w:val="44"/>
          <w:highlight w:val="yellow"/>
        </w:rPr>
      </w:pPr>
      <w:r w:rsidRPr="00C12A51">
        <w:rPr>
          <w:rFonts w:ascii="Century Gothic" w:hAnsi="Century Gothic"/>
          <w:i/>
          <w:i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2711" wp14:editId="1439B62D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543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.5pt" from="0,33pt" to="515.25pt,33.75pt" w14:anchorId="42A4B4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">
                <v:stroke joinstyle="miter"/>
                <w10:wrap anchorx="margin"/>
              </v:line>
            </w:pict>
          </mc:Fallback>
        </mc:AlternateContent>
      </w:r>
      <w:r w:rsidRPr="00C12A51">
        <w:rPr>
          <w:rFonts w:ascii="Century Gothic" w:hAnsi="Century Gothic"/>
          <w:color w:val="0070C0"/>
          <w:sz w:val="44"/>
          <w:szCs w:val="44"/>
        </w:rPr>
        <w:t xml:space="preserve">Initial </w:t>
      </w:r>
      <w:r w:rsidR="5CCC739C" w:rsidRPr="00C12A51">
        <w:rPr>
          <w:rFonts w:ascii="Century Gothic" w:hAnsi="Century Gothic"/>
          <w:color w:val="0070C0"/>
          <w:sz w:val="44"/>
          <w:szCs w:val="44"/>
        </w:rPr>
        <w:t xml:space="preserve">TMF </w:t>
      </w:r>
      <w:r w:rsidRPr="00C12A51">
        <w:rPr>
          <w:rFonts w:ascii="Century Gothic" w:hAnsi="Century Gothic"/>
          <w:color w:val="0070C0"/>
          <w:sz w:val="44"/>
          <w:szCs w:val="44"/>
        </w:rPr>
        <w:t>Intake Form</w:t>
      </w:r>
    </w:p>
    <w:p w14:paraId="30F9FE0A" w14:textId="03772F06" w:rsidR="0050357F" w:rsidRPr="0050357F" w:rsidRDefault="0050357F" w:rsidP="0050357F"/>
    <w:p w14:paraId="5769D370" w14:textId="66435452" w:rsidR="005506A8" w:rsidRPr="000D2263" w:rsidRDefault="005506A8" w:rsidP="005506A8">
      <w:pPr>
        <w:pStyle w:val="Heading1"/>
        <w:rPr>
          <w:rFonts w:ascii="Century Gothic" w:hAnsi="Century Gothic" w:cs="Arial"/>
          <w:b/>
          <w:bCs/>
          <w:color w:val="auto"/>
          <w:sz w:val="44"/>
          <w:szCs w:val="44"/>
        </w:rPr>
      </w:pPr>
      <w:r w:rsidRPr="000D2263">
        <w:rPr>
          <w:rFonts w:ascii="Century Gothic" w:hAnsi="Century Gothic" w:cs="Arial"/>
          <w:b/>
          <w:bCs/>
          <w:color w:val="auto"/>
          <w:sz w:val="44"/>
          <w:szCs w:val="44"/>
        </w:rPr>
        <w:t>General Information</w:t>
      </w:r>
    </w:p>
    <w:p w14:paraId="1D86B16B" w14:textId="77777777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Agency or State entity Name: </w:t>
      </w:r>
      <w:sdt>
        <w:sdtPr>
          <w:rPr>
            <w:rStyle w:val="Style3-pmoChar"/>
            <w:rFonts w:ascii="Century Gothic" w:hAnsi="Century Gothic"/>
          </w:rPr>
          <w:alias w:val="S1BA_State_Entity_Name"/>
          <w:tag w:val="P"/>
          <w:id w:val="-209574602"/>
          <w:placeholder>
            <w:docPart w:val="45C8644500EA4DDEAC097585CC1FFEFE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Financial Protection and Innovation" w:value="1701 - Department of Financial Protection and Innovation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Heading3Char"/>
              <w:rFonts w:ascii="Century Gothic" w:hAnsi="Century Gothic" w:cs="Arial"/>
              <w:color w:val="2F5496" w:themeColor="accent1" w:themeShade="BF"/>
            </w:rPr>
            <w:t>Choose an item.</w:t>
          </w:r>
        </w:sdtContent>
      </w:sdt>
      <w:r w:rsidRPr="000D2263">
        <w:rPr>
          <w:rFonts w:ascii="Century Gothic" w:hAnsi="Century Gothic"/>
          <w:color w:val="2F5496" w:themeColor="accent1" w:themeShade="BF"/>
        </w:rPr>
        <w:t xml:space="preserve">  </w:t>
      </w:r>
    </w:p>
    <w:p w14:paraId="53510646" w14:textId="77777777" w:rsidR="005506A8" w:rsidRPr="000D2263" w:rsidRDefault="005506A8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If Agency/State entity is not in the list, enter here with the </w:t>
      </w:r>
      <w:hyperlink r:id="rId12" w:history="1">
        <w:r w:rsidRPr="000D2263">
          <w:rPr>
            <w:rStyle w:val="Hyperlink"/>
            <w:rFonts w:ascii="Century Gothic" w:hAnsi="Century Gothic"/>
          </w:rPr>
          <w:t>organization code</w:t>
        </w:r>
      </w:hyperlink>
      <w:r w:rsidRPr="000D2263">
        <w:rPr>
          <w:rFonts w:ascii="Century Gothic" w:hAnsi="Century Gothic"/>
        </w:rPr>
        <w:t xml:space="preserve">. </w:t>
      </w:r>
    </w:p>
    <w:p w14:paraId="666A924E" w14:textId="77777777" w:rsidR="005506A8" w:rsidRPr="000D2263" w:rsidRDefault="00DF18BC" w:rsidP="00995510">
      <w:pPr>
        <w:tabs>
          <w:tab w:val="center" w:pos="4905"/>
        </w:tabs>
        <w:spacing w:line="240" w:lineRule="auto"/>
        <w:ind w:left="720"/>
        <w:rPr>
          <w:rFonts w:ascii="Century Gothic" w:hAnsi="Century Gothic"/>
          <w:b/>
          <w:bCs/>
          <w:color w:val="2F5496" w:themeColor="accent1" w:themeShade="BF"/>
        </w:rPr>
      </w:pPr>
      <w:sdt>
        <w:sdtPr>
          <w:rPr>
            <w:rStyle w:val="Style3-pmoChar"/>
            <w:rFonts w:ascii="Century Gothic" w:hAnsi="Century Gothic"/>
            <w:b/>
            <w:bCs/>
          </w:rPr>
          <w:alias w:val="S1BA_State_Entity_Name_Other"/>
          <w:tag w:val="P"/>
          <w:id w:val="-1130860620"/>
          <w:placeholder>
            <w:docPart w:val="415DE8AB7C214ABCAC75B2A7BFFC8B7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5506A8" w:rsidRPr="000D2263">
            <w:rPr>
              <w:rStyle w:val="Heading3Char"/>
              <w:rFonts w:ascii="Century Gothic" w:hAnsi="Century Gothic" w:cs="Arial"/>
              <w:bCs/>
              <w:color w:val="2F5496" w:themeColor="accent1" w:themeShade="BF"/>
            </w:rPr>
            <w:t>Click or tap here to enter text.</w:t>
          </w:r>
        </w:sdtContent>
      </w:sdt>
    </w:p>
    <w:p w14:paraId="217BA33D" w14:textId="77777777" w:rsidR="005506A8" w:rsidRPr="000D2263" w:rsidRDefault="005506A8" w:rsidP="00995510">
      <w:pPr>
        <w:pStyle w:val="Heading3nonum"/>
        <w:spacing w:line="240" w:lineRule="auto"/>
        <w:rPr>
          <w:rStyle w:val="PlaceholderText"/>
          <w:rFonts w:ascii="Century Gothic" w:hAnsi="Century Gothic"/>
          <w:color w:val="2F5496" w:themeColor="accent1" w:themeShade="BF"/>
        </w:rPr>
      </w:pPr>
      <w:r w:rsidRPr="000D2263">
        <w:rPr>
          <w:rFonts w:ascii="Century Gothic" w:hAnsi="Century Gothic"/>
        </w:rPr>
        <w:t xml:space="preserve">Proposal Name and Acronym: </w:t>
      </w:r>
      <w:sdt>
        <w:sdtPr>
          <w:rPr>
            <w:rStyle w:val="Style3-pmoChar"/>
            <w:rFonts w:ascii="Century Gothic" w:hAnsi="Century Gothic"/>
          </w:rPr>
          <w:alias w:val="S1BA_Proposal_name"/>
          <w:tag w:val="P"/>
          <w:id w:val="245545843"/>
          <w:placeholder>
            <w:docPart w:val="7D3E9A41B00B46C8AE2B25E705D336E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0D2263">
            <w:rPr>
              <w:rStyle w:val="Style3-pmoChar"/>
              <w:rFonts w:ascii="Century Gothic" w:hAnsi="Century Gothic"/>
              <w:b w:val="0"/>
              <w:bCs w:val="0"/>
            </w:rPr>
            <w:t>Click or tap here to enter text.</w:t>
          </w:r>
        </w:sdtContent>
      </w:sdt>
    </w:p>
    <w:p w14:paraId="1F321A07" w14:textId="077988CA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Proposal Description:</w:t>
      </w:r>
      <w:r w:rsidRPr="000D2263">
        <w:rPr>
          <w:rFonts w:ascii="Century Gothic" w:eastAsia="Arial" w:hAnsi="Century Gothic" w:cs="Arial"/>
          <w:sz w:val="22"/>
        </w:rPr>
        <w:t xml:space="preserve"> </w:t>
      </w:r>
      <w:r w:rsidRPr="000D2263">
        <w:rPr>
          <w:rFonts w:ascii="Century Gothic" w:hAnsi="Century Gothic"/>
        </w:rPr>
        <w:t xml:space="preserve">(Provide a brief description </w:t>
      </w:r>
      <w:r w:rsidR="00807C77" w:rsidRPr="000D2263">
        <w:rPr>
          <w:rFonts w:ascii="Century Gothic" w:hAnsi="Century Gothic"/>
        </w:rPr>
        <w:t xml:space="preserve">of the expected product or service from the TMF investment </w:t>
      </w:r>
      <w:r w:rsidRPr="000D2263">
        <w:rPr>
          <w:rFonts w:ascii="Century Gothic" w:hAnsi="Century Gothic"/>
        </w:rPr>
        <w:t>in 500 characters or less.)</w:t>
      </w:r>
    </w:p>
    <w:p w14:paraId="03ADB12E" w14:textId="1F2B24C0" w:rsidR="005506A8" w:rsidRPr="000D2263" w:rsidRDefault="001C37E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Contact </w:t>
      </w:r>
      <w:r w:rsidR="005506A8" w:rsidRPr="000D2263">
        <w:rPr>
          <w:rFonts w:ascii="Century Gothic" w:hAnsi="Century Gothic"/>
        </w:rPr>
        <w:t>Name</w:t>
      </w:r>
    </w:p>
    <w:p w14:paraId="03CAA8E6" w14:textId="20AF49EC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Role</w:t>
      </w:r>
    </w:p>
    <w:p w14:paraId="7FB3B108" w14:textId="3F7B4AD1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Email</w:t>
      </w:r>
    </w:p>
    <w:p w14:paraId="77F1FC4E" w14:textId="653793C4" w:rsidR="005506A8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Phone</w:t>
      </w:r>
    </w:p>
    <w:p w14:paraId="7F18F78A" w14:textId="268769D8" w:rsidR="003E3535" w:rsidRPr="000D2263" w:rsidDel="00DF18BC" w:rsidRDefault="003E3535" w:rsidP="003E3535">
      <w:pPr>
        <w:rPr>
          <w:del w:id="2" w:author="Elisa Lum" w:date="2022-12-09T14:58:00Z"/>
          <w:rFonts w:ascii="Century Gothic" w:hAnsi="Century Gothic"/>
          <w:b/>
          <w:bCs/>
          <w:sz w:val="48"/>
          <w:szCs w:val="48"/>
        </w:rPr>
      </w:pPr>
    </w:p>
    <w:p w14:paraId="4424CC62" w14:textId="5F0FE033" w:rsidR="005506A8" w:rsidRPr="000D2263" w:rsidRDefault="005506A8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 xml:space="preserve">Business </w:t>
      </w:r>
      <w:r w:rsidR="001C37E8" w:rsidRPr="000D2263">
        <w:rPr>
          <w:rFonts w:ascii="Century Gothic" w:hAnsi="Century Gothic"/>
          <w:b/>
          <w:bCs/>
          <w:sz w:val="44"/>
          <w:szCs w:val="44"/>
        </w:rPr>
        <w:t>Information</w:t>
      </w:r>
    </w:p>
    <w:p w14:paraId="6EAEA5D0" w14:textId="77777777" w:rsidR="00807C77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Business Program Division/Branch Name</w:t>
      </w:r>
    </w:p>
    <w:p w14:paraId="0F5B7D78" w14:textId="77777777" w:rsidR="00807C77" w:rsidRPr="000D2263" w:rsidRDefault="005506A8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 xml:space="preserve">Provide a summary of the business problem and </w:t>
      </w:r>
      <w:r w:rsidR="001C37E8" w:rsidRPr="000D2263">
        <w:rPr>
          <w:rFonts w:ascii="Century Gothic" w:hAnsi="Century Gothic"/>
        </w:rPr>
        <w:t>how it is currently addressed</w:t>
      </w:r>
      <w:r w:rsidRPr="000D2263">
        <w:rPr>
          <w:rFonts w:ascii="Century Gothic" w:hAnsi="Century Gothic"/>
        </w:rPr>
        <w:t>.</w:t>
      </w:r>
    </w:p>
    <w:p w14:paraId="6FBCDABF" w14:textId="6A5C08D6" w:rsidR="00A738F5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how this proposal will improve the service offered by your business.</w:t>
      </w:r>
    </w:p>
    <w:p w14:paraId="67CBE0D7" w14:textId="3C0B0A74" w:rsidR="00807C77" w:rsidRPr="000D2263" w:rsidRDefault="00807C77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Is your team ready to start now? How long do you think it will take to implement your solution?</w:t>
      </w:r>
    </w:p>
    <w:p w14:paraId="0E9CE1E1" w14:textId="77777777" w:rsidR="00FC4EA4" w:rsidRPr="000D2263" w:rsidRDefault="00FC4EA4" w:rsidP="00FC4EA4">
      <w:pPr>
        <w:pStyle w:val="Heading3nonum"/>
        <w:numPr>
          <w:ilvl w:val="0"/>
          <w:numId w:val="0"/>
        </w:numPr>
        <w:ind w:left="360"/>
        <w:rPr>
          <w:rFonts w:ascii="Century Gothic" w:hAnsi="Century Gothic"/>
          <w:b w:val="0"/>
          <w:bCs w:val="0"/>
        </w:rPr>
      </w:pPr>
    </w:p>
    <w:p w14:paraId="236A047D" w14:textId="77777777" w:rsidR="00DF18BC" w:rsidRDefault="00DF18BC" w:rsidP="003E3535">
      <w:pPr>
        <w:rPr>
          <w:ins w:id="3" w:author="Elisa Lum" w:date="2022-12-09T14:58:00Z"/>
          <w:rFonts w:ascii="Century Gothic" w:hAnsi="Century Gothic"/>
          <w:b/>
          <w:bCs/>
          <w:sz w:val="44"/>
          <w:szCs w:val="44"/>
        </w:rPr>
      </w:pPr>
    </w:p>
    <w:p w14:paraId="0A9AC147" w14:textId="04900059" w:rsidR="00807C77" w:rsidRPr="000D2263" w:rsidRDefault="00807C77" w:rsidP="003E3535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>Techn</w:t>
      </w:r>
      <w:r w:rsidR="007D4E77" w:rsidRPr="000D2263">
        <w:rPr>
          <w:rFonts w:ascii="Century Gothic" w:hAnsi="Century Gothic"/>
          <w:b/>
          <w:bCs/>
          <w:sz w:val="44"/>
          <w:szCs w:val="44"/>
        </w:rPr>
        <w:t>ology</w:t>
      </w:r>
      <w:r w:rsidRPr="000D2263">
        <w:rPr>
          <w:rFonts w:ascii="Century Gothic" w:hAnsi="Century Gothic"/>
          <w:b/>
          <w:bCs/>
          <w:sz w:val="44"/>
          <w:szCs w:val="44"/>
        </w:rPr>
        <w:t xml:space="preserve"> Information</w:t>
      </w:r>
    </w:p>
    <w:p w14:paraId="3309DC04" w14:textId="7E698115" w:rsidR="005506A8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bdr w:val="none" w:sz="0" w:space="0" w:color="auto" w:frame="1"/>
        </w:rPr>
        <w:t>Briefly describe your proposed solution to address the business outcomes</w:t>
      </w:r>
    </w:p>
    <w:p w14:paraId="37E96A94" w14:textId="7BDD69F8" w:rsidR="007D4E77" w:rsidRPr="000D2263" w:rsidRDefault="007D4E77" w:rsidP="00995510">
      <w:pPr>
        <w:pStyle w:val="Heading3nonum"/>
        <w:spacing w:line="240" w:lineRule="auto"/>
        <w:rPr>
          <w:rFonts w:ascii="Century Gothic" w:hAnsi="Century Gothic" w:cs="Arial"/>
        </w:rPr>
      </w:pPr>
      <w:r w:rsidRPr="000D2263">
        <w:rPr>
          <w:rFonts w:ascii="Century Gothic" w:hAnsi="Century Gothic" w:cs="Arial"/>
        </w:rPr>
        <w:t>Provide estimated one-time cost that is being requested from the TMF for this effort (not including staff costs)</w:t>
      </w:r>
      <w:r w:rsidR="008034FD" w:rsidRPr="000D2263">
        <w:rPr>
          <w:rFonts w:ascii="Century Gothic" w:hAnsi="Century Gothic" w:cs="Arial"/>
        </w:rPr>
        <w:t xml:space="preserve"> NOTE: Must be under $5M dollars</w:t>
      </w:r>
      <w:r w:rsidRPr="000D2263">
        <w:rPr>
          <w:rFonts w:ascii="Century Gothic" w:hAnsi="Century Gothic" w:cs="Arial"/>
        </w:rPr>
        <w:t>.</w:t>
      </w: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  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  <w:r w:rsidRPr="000D2263">
        <w:rPr>
          <w:rFonts w:ascii="Century Gothic" w:hAnsi="Century Gothic" w:cs="Arial"/>
        </w:rPr>
        <w:t xml:space="preserve"> </w:t>
      </w:r>
    </w:p>
    <w:p w14:paraId="10AA91A0" w14:textId="77777777" w:rsidR="007D4E77" w:rsidRPr="000D2263" w:rsidRDefault="007D4E77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TMF funding does not include ongoing Maintenance &amp; Operations (M&amp;O) funding. Does your concept require ongoing funding?</w:t>
      </w:r>
    </w:p>
    <w:p w14:paraId="7AA16324" w14:textId="692300A7" w:rsidR="007D4E77" w:rsidRPr="00A445E8" w:rsidRDefault="007D4E77" w:rsidP="00995510">
      <w:pPr>
        <w:pStyle w:val="Heading3nonum"/>
        <w:spacing w:line="240" w:lineRule="auto"/>
        <w:rPr>
          <w:rStyle w:val="eop"/>
          <w:rFonts w:ascii="Century Gothic" w:hAnsi="Century Gothic" w:cs="Arial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>If your effort requires funding for M&amp;O, describe how will it be funded (e.g., internal funding, future BCP, etc.)</w:t>
      </w:r>
      <w:r w:rsidRPr="000D2263">
        <w:rPr>
          <w:rStyle w:val="eop"/>
          <w:rFonts w:ascii="Century Gothic" w:hAnsi="Century Gothic" w:cs="Arial"/>
          <w:color w:val="000000"/>
          <w:shd w:val="clear" w:color="auto" w:fill="FFFFFF"/>
        </w:rPr>
        <w:t> </w:t>
      </w:r>
    </w:p>
    <w:p w14:paraId="7B868DE2" w14:textId="77777777" w:rsidR="00A445E8" w:rsidRDefault="00A445E8" w:rsidP="00995510">
      <w:pPr>
        <w:pStyle w:val="Heading3nonum"/>
        <w:spacing w:line="240" w:lineRule="auto"/>
      </w:pPr>
      <w:r w:rsidRPr="00226C9B">
        <w:t xml:space="preserve">How would you describe your project category? </w:t>
      </w:r>
    </w:p>
    <w:p w14:paraId="73FE1A4C" w14:textId="77777777" w:rsidR="00A445E8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 xml:space="preserve">a. Select one: Stand-alone business solution, Proof of Concept, MVP, Enhancement of existing system, other </w:t>
      </w:r>
    </w:p>
    <w:p w14:paraId="7643D7E8" w14:textId="77777777" w:rsidR="00A445E8" w:rsidRPr="00226C9B" w:rsidRDefault="00A445E8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b w:val="0"/>
          <w:bCs w:val="0"/>
          <w:color w:val="000000" w:themeColor="text1"/>
        </w:rPr>
      </w:pPr>
      <w:r w:rsidRPr="00226C9B">
        <w:rPr>
          <w:b w:val="0"/>
          <w:bCs w:val="0"/>
          <w:color w:val="000000" w:themeColor="text1"/>
        </w:rPr>
        <w:t>b. If other, clarify your project category</w:t>
      </w:r>
    </w:p>
    <w:p w14:paraId="7EDCE693" w14:textId="33A94E84" w:rsidR="00A445E8" w:rsidRDefault="00A445E8" w:rsidP="00995510">
      <w:pPr>
        <w:pStyle w:val="Heading3nonum"/>
        <w:spacing w:line="240" w:lineRule="auto"/>
      </w:pPr>
      <w:r w:rsidRPr="005D1147">
        <w:t xml:space="preserve">What existing or new technology platforms, services, and/or products might this solution rely on? </w:t>
      </w:r>
    </w:p>
    <w:p w14:paraId="370F10F1" w14:textId="77777777" w:rsidR="00E3015A" w:rsidRPr="000D2263" w:rsidRDefault="00E3015A" w:rsidP="00995510">
      <w:pPr>
        <w:pStyle w:val="Heading3nonum"/>
        <w:spacing w:line="240" w:lineRule="auto"/>
        <w:rPr>
          <w:rFonts w:ascii="Century Gothic" w:hAnsi="Century Gothic"/>
        </w:rPr>
      </w:pPr>
      <w:r w:rsidRPr="000D2263">
        <w:rPr>
          <w:rFonts w:ascii="Century Gothic" w:hAnsi="Century Gothic"/>
        </w:rPr>
        <w:t>Describe any RFI or market research you have done to determine the solution, and to estimate the cost and schedule. </w:t>
      </w:r>
    </w:p>
    <w:p w14:paraId="5809CA16" w14:textId="77777777" w:rsidR="00E3015A" w:rsidRPr="000D2263" w:rsidRDefault="00E3015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  <w:r w:rsidRPr="000D2263">
        <w:rPr>
          <w:rFonts w:ascii="Century Gothic" w:hAnsi="Century Gothic"/>
          <w:b w:val="0"/>
          <w:bCs w:val="0"/>
        </w:rPr>
        <w:t>If available, provide any supporting material regarding such market research to support the project duration and the cost estimate. Examples of market research could be a Request for Information, Proof of Concept, etc.</w:t>
      </w:r>
    </w:p>
    <w:p w14:paraId="6552D2ED" w14:textId="77777777" w:rsidR="006D33EC" w:rsidRPr="00017D9A" w:rsidRDefault="006D33EC" w:rsidP="00995510">
      <w:pPr>
        <w:pStyle w:val="Heading3nonum"/>
        <w:spacing w:line="240" w:lineRule="auto"/>
      </w:pPr>
      <w:r w:rsidRPr="00017D9A">
        <w:t>What do you anticipate needing to procure to solve this problem?</w:t>
      </w:r>
    </w:p>
    <w:p w14:paraId="3572C828" w14:textId="77777777" w:rsidR="006D33EC" w:rsidRPr="00017D9A" w:rsidRDefault="006D33EC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 w:hanging="360"/>
        <w:rPr>
          <w:b w:val="0"/>
          <w:bCs w:val="0"/>
          <w:color w:val="000000" w:themeColor="text1"/>
        </w:rPr>
      </w:pPr>
      <w:r w:rsidRPr="00017D9A">
        <w:rPr>
          <w:b w:val="0"/>
          <w:bCs w:val="0"/>
          <w:color w:val="000000" w:themeColor="text1"/>
        </w:rPr>
        <w:t>Multiple selection: software licenses, hardware, service</w:t>
      </w:r>
    </w:p>
    <w:p w14:paraId="0F757C41" w14:textId="77777777" w:rsidR="006D33EC" w:rsidRPr="009E5C9B" w:rsidRDefault="006D33EC" w:rsidP="00995510">
      <w:pPr>
        <w:pStyle w:val="Heading3nonum"/>
        <w:spacing w:line="240" w:lineRule="auto"/>
        <w:rPr>
          <w:rStyle w:val="eop"/>
        </w:rPr>
      </w:pPr>
      <w:r w:rsidRPr="0064515A">
        <w:t xml:space="preserve">Do you have a cost workbook? If </w:t>
      </w:r>
      <w:r>
        <w:t>not, we will workshop this with you.</w:t>
      </w:r>
      <w:r w:rsidRPr="0064515A">
        <w:t xml:space="preserve"> </w:t>
      </w:r>
    </w:p>
    <w:p w14:paraId="0A9A9459" w14:textId="77777777" w:rsidR="00E3015A" w:rsidRPr="000D2263" w:rsidRDefault="00E3015A" w:rsidP="006D33EC">
      <w:pPr>
        <w:pStyle w:val="Heading3nonum"/>
        <w:numPr>
          <w:ilvl w:val="0"/>
          <w:numId w:val="0"/>
        </w:numPr>
        <w:spacing w:before="0" w:after="0"/>
        <w:rPr>
          <w:rFonts w:ascii="Century Gothic" w:hAnsi="Century Gothic"/>
          <w:b w:val="0"/>
          <w:bCs w:val="0"/>
          <w:color w:val="000000" w:themeColor="text1"/>
        </w:rPr>
      </w:pPr>
      <w:r w:rsidRPr="000D2263">
        <w:rPr>
          <w:rFonts w:ascii="Century Gothic" w:hAnsi="Century Gothic"/>
          <w:b w:val="0"/>
          <w:bCs w:val="0"/>
          <w:color w:val="000000" w:themeColor="text1"/>
        </w:rPr>
        <w:t xml:space="preserve"> </w:t>
      </w:r>
    </w:p>
    <w:p w14:paraId="6D49813B" w14:textId="77777777" w:rsidR="0041752C" w:rsidRPr="000D2263" w:rsidRDefault="0041752C" w:rsidP="00123A29">
      <w:pPr>
        <w:rPr>
          <w:rFonts w:ascii="Century Gothic" w:hAnsi="Century Gothic"/>
          <w:b/>
          <w:bCs/>
          <w:sz w:val="44"/>
          <w:szCs w:val="44"/>
        </w:rPr>
      </w:pPr>
      <w:r w:rsidRPr="000D2263">
        <w:rPr>
          <w:rFonts w:ascii="Century Gothic" w:hAnsi="Century Gothic"/>
          <w:b/>
          <w:bCs/>
          <w:sz w:val="44"/>
          <w:szCs w:val="44"/>
        </w:rPr>
        <w:t>Project Resources</w:t>
      </w:r>
    </w:p>
    <w:p w14:paraId="37EFB84F" w14:textId="32062181" w:rsidR="0041752C" w:rsidRPr="000D2263" w:rsidRDefault="0041752C" w:rsidP="00995510">
      <w:pPr>
        <w:pStyle w:val="Heading3nonum"/>
        <w:spacing w:line="240" w:lineRule="auto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Describe the resources that the Department will contribute for this effort. Resources could include </w:t>
      </w:r>
    </w:p>
    <w:p w14:paraId="027E7C8E" w14:textId="77777777" w:rsidR="0041752C" w:rsidRPr="000D2263" w:rsidRDefault="0041752C" w:rsidP="00995510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Style w:val="normaltextrun"/>
          <w:rFonts w:ascii="Century Gothic" w:hAnsi="Century Gothic" w:cs="Arial"/>
          <w:color w:val="000000"/>
          <w:shd w:val="clear" w:color="auto" w:fill="FFFFFF"/>
        </w:rPr>
      </w:pPr>
      <w:r w:rsidRPr="000D2263">
        <w:rPr>
          <w:rStyle w:val="normaltextrun"/>
          <w:rFonts w:ascii="Century Gothic" w:hAnsi="Century Gothic" w:cs="Arial"/>
          <w:color w:val="000000"/>
          <w:shd w:val="clear" w:color="auto" w:fill="FFFFFF"/>
        </w:rPr>
        <w:t xml:space="preserve">Monetary: e.g., Redirected funds, Special funds etc. </w:t>
      </w:r>
    </w:p>
    <w:p w14:paraId="497CFC7F" w14:textId="6434DBF6" w:rsidR="0041752C" w:rsidRPr="00DF18BC" w:rsidRDefault="0041752C" w:rsidP="00995510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ins w:id="4" w:author="Elisa Lum" w:date="2022-12-09T14:58:00Z"/>
          <w:rStyle w:val="normaltextrun"/>
          <w:rFonts w:ascii="Century Gothic" w:hAnsi="Century Gothic" w:cs="Arial"/>
          <w:rPrChange w:id="5" w:author="Elisa Lum" w:date="2022-12-09T14:58:00Z">
            <w:rPr>
              <w:ins w:id="6" w:author="Elisa Lum" w:date="2022-12-09T14:58:00Z"/>
              <w:rStyle w:val="normaltextrun"/>
              <w:rFonts w:ascii="Century Gothic" w:hAnsi="Century Gothic" w:cs="Arial"/>
              <w:color w:val="000000" w:themeColor="text1"/>
            </w:rPr>
          </w:rPrChange>
        </w:rPr>
      </w:pPr>
      <w:r w:rsidRPr="000D2263">
        <w:rPr>
          <w:rStyle w:val="normaltextrun"/>
          <w:rFonts w:ascii="Century Gothic" w:hAnsi="Century Gothic" w:cs="Arial"/>
          <w:color w:val="000000" w:themeColor="text1"/>
        </w:rPr>
        <w:t>Human: e.g., State staff, Contractor etc.</w:t>
      </w:r>
    </w:p>
    <w:p w14:paraId="5AE750FF" w14:textId="77777777" w:rsidR="00DF18BC" w:rsidRPr="000D2263" w:rsidRDefault="00DF18BC" w:rsidP="00DF18BC">
      <w:pPr>
        <w:pStyle w:val="ListParagraph"/>
        <w:spacing w:after="0" w:line="240" w:lineRule="auto"/>
        <w:ind w:left="1080"/>
        <w:rPr>
          <w:rStyle w:val="normaltextrun"/>
          <w:rFonts w:ascii="Century Gothic" w:hAnsi="Century Gothic" w:cs="Arial"/>
        </w:rPr>
        <w:pPrChange w:id="7" w:author="Elisa Lum" w:date="2022-12-09T14:58:00Z">
          <w:pPr>
            <w:pStyle w:val="ListParagraph"/>
            <w:numPr>
              <w:ilvl w:val="1"/>
              <w:numId w:val="5"/>
            </w:numPr>
            <w:spacing w:after="0" w:line="240" w:lineRule="auto"/>
            <w:ind w:left="1080" w:hanging="360"/>
          </w:pPr>
        </w:pPrChange>
      </w:pPr>
    </w:p>
    <w:p w14:paraId="2F5DACDB" w14:textId="62A76421" w:rsidR="0041752C" w:rsidRPr="000D2263" w:rsidRDefault="0041752C" w:rsidP="00995510">
      <w:pPr>
        <w:pStyle w:val="Heading3nonum"/>
        <w:spacing w:line="240" w:lineRule="auto"/>
        <w:rPr>
          <w:rStyle w:val="normaltextrun"/>
          <w:rFonts w:ascii="Century Gothic" w:eastAsiaTheme="minorEastAsia" w:hAnsi="Century Gothic" w:cs="Arial"/>
          <w:color w:val="000000" w:themeColor="text1"/>
        </w:rPr>
      </w:pPr>
      <w:r w:rsidRPr="000D2263">
        <w:rPr>
          <w:rStyle w:val="normaltextrun"/>
          <w:rFonts w:ascii="Century Gothic" w:eastAsia="Calibri" w:hAnsi="Century Gothic" w:cs="Arial"/>
          <w:color w:val="000000" w:themeColor="text1"/>
        </w:rPr>
        <w:lastRenderedPageBreak/>
        <w:t>Provide your team composition, and include the names of the team, their time dedicated to this project etc.</w:t>
      </w:r>
    </w:p>
    <w:tbl>
      <w:tblPr>
        <w:tblStyle w:val="TableGrid"/>
        <w:tblW w:w="10074" w:type="dxa"/>
        <w:tblLayout w:type="fixed"/>
        <w:tblLook w:val="06A0" w:firstRow="1" w:lastRow="0" w:firstColumn="1" w:lastColumn="0" w:noHBand="1" w:noVBand="1"/>
      </w:tblPr>
      <w:tblGrid>
        <w:gridCol w:w="349"/>
        <w:gridCol w:w="1896"/>
        <w:gridCol w:w="2610"/>
        <w:gridCol w:w="1620"/>
        <w:gridCol w:w="1350"/>
        <w:gridCol w:w="2249"/>
      </w:tblGrid>
      <w:tr w:rsidR="0041752C" w:rsidRPr="000D2263" w14:paraId="285C9343" w14:textId="77777777" w:rsidTr="005051B9">
        <w:trPr>
          <w:trHeight w:val="274"/>
        </w:trPr>
        <w:tc>
          <w:tcPr>
            <w:tcW w:w="10074" w:type="dxa"/>
            <w:gridSpan w:val="6"/>
          </w:tcPr>
          <w:p w14:paraId="6F18E02A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Team Composition</w:t>
            </w:r>
          </w:p>
        </w:tc>
      </w:tr>
      <w:tr w:rsidR="0041752C" w:rsidRPr="000D2263" w14:paraId="296CB684" w14:textId="77777777" w:rsidTr="00C93EDF">
        <w:trPr>
          <w:trHeight w:val="1363"/>
        </w:trPr>
        <w:tc>
          <w:tcPr>
            <w:tcW w:w="349" w:type="dxa"/>
          </w:tcPr>
          <w:p w14:paraId="028A2951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</w:p>
        </w:tc>
        <w:tc>
          <w:tcPr>
            <w:tcW w:w="1896" w:type="dxa"/>
          </w:tcPr>
          <w:p w14:paraId="095FAFD7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First and Last Name</w:t>
            </w:r>
          </w:p>
        </w:tc>
        <w:tc>
          <w:tcPr>
            <w:tcW w:w="2610" w:type="dxa"/>
          </w:tcPr>
          <w:p w14:paraId="36E9936A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Role (CIO, PM, Solutions Architect. </w:t>
            </w:r>
            <w:proofErr w:type="spellStart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etc</w:t>
            </w:r>
            <w:proofErr w:type="spellEnd"/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39C91ED8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Percentage of time dedicated to Project</w:t>
            </w:r>
          </w:p>
        </w:tc>
        <w:tc>
          <w:tcPr>
            <w:tcW w:w="1350" w:type="dxa"/>
          </w:tcPr>
          <w:p w14:paraId="73B10AC0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Years of Experience</w:t>
            </w:r>
          </w:p>
        </w:tc>
        <w:tc>
          <w:tcPr>
            <w:tcW w:w="2249" w:type="dxa"/>
          </w:tcPr>
          <w:p w14:paraId="69F6501F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Other information that might be beneficial share</w:t>
            </w:r>
          </w:p>
        </w:tc>
      </w:tr>
      <w:tr w:rsidR="0041752C" w:rsidRPr="000D2263" w14:paraId="31363E18" w14:textId="77777777" w:rsidTr="00C93EDF">
        <w:trPr>
          <w:trHeight w:val="274"/>
        </w:trPr>
        <w:tc>
          <w:tcPr>
            <w:tcW w:w="349" w:type="dxa"/>
          </w:tcPr>
          <w:p w14:paraId="4AA2A617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1</w:t>
            </w:r>
          </w:p>
        </w:tc>
        <w:tc>
          <w:tcPr>
            <w:tcW w:w="1896" w:type="dxa"/>
          </w:tcPr>
          <w:p w14:paraId="5CCAACC6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665321C3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431D05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BD00DE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60D6F307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41752C" w:rsidRPr="000D2263" w14:paraId="3D9A79F3" w14:textId="77777777" w:rsidTr="00C93EDF">
        <w:trPr>
          <w:trHeight w:val="274"/>
        </w:trPr>
        <w:tc>
          <w:tcPr>
            <w:tcW w:w="349" w:type="dxa"/>
          </w:tcPr>
          <w:p w14:paraId="08F8DD70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2</w:t>
            </w:r>
          </w:p>
        </w:tc>
        <w:tc>
          <w:tcPr>
            <w:tcW w:w="1896" w:type="dxa"/>
          </w:tcPr>
          <w:p w14:paraId="4E53C670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7EF08BBA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2D64FD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883905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62003913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41752C" w:rsidRPr="000D2263" w14:paraId="29EC0DAE" w14:textId="77777777" w:rsidTr="00C93EDF">
        <w:trPr>
          <w:trHeight w:val="274"/>
        </w:trPr>
        <w:tc>
          <w:tcPr>
            <w:tcW w:w="349" w:type="dxa"/>
          </w:tcPr>
          <w:p w14:paraId="6A4541BB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3</w:t>
            </w:r>
          </w:p>
        </w:tc>
        <w:tc>
          <w:tcPr>
            <w:tcW w:w="1896" w:type="dxa"/>
          </w:tcPr>
          <w:p w14:paraId="7DF796B2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5D1CDB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28D080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D3C1A0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0BB7EC2C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  <w:tr w:rsidR="0041752C" w:rsidRPr="000D2263" w14:paraId="17AF44B5" w14:textId="77777777" w:rsidTr="00C93EDF">
        <w:trPr>
          <w:trHeight w:val="274"/>
        </w:trPr>
        <w:tc>
          <w:tcPr>
            <w:tcW w:w="349" w:type="dxa"/>
          </w:tcPr>
          <w:p w14:paraId="5FD5A0CE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Cs w:val="24"/>
              </w:rPr>
            </w:pPr>
            <w:r w:rsidRPr="000D2263">
              <w:rPr>
                <w:rFonts w:ascii="Century Gothic" w:eastAsia="Calibri" w:hAnsi="Century Gothic" w:cs="Arial"/>
                <w:b/>
                <w:bCs/>
                <w:szCs w:val="24"/>
              </w:rPr>
              <w:t>4</w:t>
            </w:r>
          </w:p>
        </w:tc>
        <w:tc>
          <w:tcPr>
            <w:tcW w:w="1896" w:type="dxa"/>
          </w:tcPr>
          <w:p w14:paraId="2186DB73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9D91BC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ECB3A9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B5367C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249" w:type="dxa"/>
          </w:tcPr>
          <w:p w14:paraId="59F7EF96" w14:textId="77777777" w:rsidR="0041752C" w:rsidRPr="000D2263" w:rsidRDefault="0041752C" w:rsidP="005051B9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3089F785" w14:textId="28218985" w:rsidR="00DE2DEA" w:rsidRDefault="00DE2DEA" w:rsidP="00C12A51">
      <w:pPr>
        <w:pStyle w:val="Heading3nonum"/>
        <w:numPr>
          <w:ilvl w:val="0"/>
          <w:numId w:val="0"/>
        </w:numPr>
        <w:rPr>
          <w:rFonts w:ascii="Century Gothic" w:hAnsi="Century Gothic"/>
          <w:b w:val="0"/>
          <w:bCs w:val="0"/>
        </w:rPr>
      </w:pPr>
    </w:p>
    <w:p w14:paraId="29A5734F" w14:textId="77777777" w:rsidR="00DE2DEA" w:rsidRDefault="00DE2DEA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bCs/>
        </w:rPr>
        <w:br w:type="page"/>
      </w:r>
    </w:p>
    <w:p w14:paraId="7513CAD0" w14:textId="299B3CE5" w:rsidR="00DE2DEA" w:rsidRPr="00DE2DEA" w:rsidRDefault="2F6FB568" w:rsidP="00C12A51">
      <w:pPr>
        <w:pStyle w:val="Heading3nonum"/>
        <w:numPr>
          <w:ilvl w:val="0"/>
          <w:numId w:val="0"/>
        </w:numPr>
        <w:rPr>
          <w:rFonts w:ascii="Century Gothic" w:hAnsi="Century Gothic"/>
          <w:sz w:val="32"/>
          <w:szCs w:val="32"/>
        </w:rPr>
      </w:pPr>
      <w:del w:id="8" w:author="Elisa Lum" w:date="2022-12-09T14:54:00Z">
        <w:r w:rsidRPr="224BD6CA" w:rsidDel="00B7589C">
          <w:rPr>
            <w:rFonts w:ascii="Century Gothic" w:hAnsi="Century Gothic"/>
            <w:sz w:val="32"/>
            <w:szCs w:val="32"/>
          </w:rPr>
          <w:lastRenderedPageBreak/>
          <w:delText xml:space="preserve">- </w:delText>
        </w:r>
      </w:del>
      <w:commentRangeStart w:id="9"/>
      <w:r w:rsidRPr="00B7589C">
        <w:rPr>
          <w:rFonts w:ascii="Century Gothic" w:eastAsiaTheme="majorEastAsia" w:hAnsi="Century Gothic" w:cstheme="majorBidi"/>
          <w:color w:val="0070C0"/>
          <w:sz w:val="44"/>
          <w:szCs w:val="44"/>
        </w:rPr>
        <w:t>Final</w:t>
      </w:r>
      <w:r w:rsidR="00DE2DEA" w:rsidRPr="00B7589C">
        <w:rPr>
          <w:rFonts w:ascii="Century Gothic" w:eastAsiaTheme="majorEastAsia" w:hAnsi="Century Gothic" w:cstheme="majorBidi"/>
          <w:color w:val="0070C0"/>
          <w:sz w:val="44"/>
          <w:szCs w:val="44"/>
        </w:rPr>
        <w:t xml:space="preserve"> </w:t>
      </w:r>
      <w:commentRangeEnd w:id="9"/>
      <w:r w:rsidR="00DE2DEA">
        <w:rPr>
          <w:rStyle w:val="CommentReference"/>
        </w:rPr>
        <w:commentReference w:id="9"/>
      </w:r>
      <w:r w:rsidR="00DE2DEA" w:rsidRPr="00B7589C">
        <w:rPr>
          <w:rFonts w:ascii="Century Gothic" w:eastAsiaTheme="majorEastAsia" w:hAnsi="Century Gothic" w:cstheme="majorBidi"/>
          <w:color w:val="0070C0"/>
          <w:sz w:val="44"/>
          <w:szCs w:val="44"/>
        </w:rPr>
        <w:t>TMF Intake Form</w:t>
      </w:r>
    </w:p>
    <w:p w14:paraId="3AE050F3" w14:textId="7B6DF9E5" w:rsidR="00810097" w:rsidRPr="009E5C9A" w:rsidRDefault="4762D280" w:rsidP="00B7589C">
      <w:pPr>
        <w:pStyle w:val="Heading3nonum"/>
        <w:numPr>
          <w:ilvl w:val="0"/>
          <w:numId w:val="0"/>
        </w:numPr>
        <w:ind w:left="360" w:hanging="360"/>
        <w:rPr>
          <w:rFonts w:ascii="Century Gothic" w:eastAsiaTheme="majorEastAsia" w:hAnsi="Century Gothic" w:cstheme="majorBidi"/>
          <w:color w:val="0070C0"/>
          <w:sz w:val="44"/>
          <w:szCs w:val="44"/>
        </w:rPr>
        <w:pPrChange w:id="10" w:author="Elisa Lum" w:date="2022-12-09T14:54:00Z">
          <w:pPr>
            <w:pStyle w:val="Heading3nonum"/>
            <w:numPr>
              <w:numId w:val="0"/>
            </w:numPr>
            <w:ind w:left="3600" w:firstLine="0"/>
          </w:pPr>
        </w:pPrChange>
      </w:pPr>
      <w:r w:rsidRPr="00B7589C">
        <w:rPr>
          <w:rFonts w:ascii="Century Gothic" w:eastAsiaTheme="majorEastAsia" w:hAnsi="Century Gothic" w:cstheme="majorBidi"/>
          <w:color w:val="0070C0"/>
          <w:sz w:val="44"/>
          <w:szCs w:val="44"/>
        </w:rPr>
        <w:t xml:space="preserve">STOP HERE: </w:t>
      </w:r>
    </w:p>
    <w:p w14:paraId="22C1B7EF" w14:textId="7828721F" w:rsidR="00BF25E8" w:rsidRPr="00BF25E8" w:rsidRDefault="7B61BF2E" w:rsidP="00BF25E8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224BD6CA">
        <w:rPr>
          <w:rFonts w:ascii="Century Gothic" w:hAnsi="Century Gothic"/>
          <w:u w:val="single"/>
        </w:rPr>
        <w:t xml:space="preserve">Complete The </w:t>
      </w:r>
      <w:r w:rsidR="4762D280" w:rsidRPr="224BD6CA">
        <w:rPr>
          <w:rFonts w:ascii="Century Gothic" w:hAnsi="Century Gothic"/>
          <w:u w:val="single"/>
        </w:rPr>
        <w:t>Following Sections</w:t>
      </w:r>
      <w:r w:rsidR="4A36DF7E" w:rsidRPr="224BD6CA">
        <w:rPr>
          <w:rFonts w:ascii="Century Gothic" w:hAnsi="Century Gothic"/>
          <w:u w:val="single"/>
        </w:rPr>
        <w:t xml:space="preserve"> </w:t>
      </w:r>
      <w:r w:rsidR="4E6B3721" w:rsidRPr="224BD6CA">
        <w:rPr>
          <w:rFonts w:ascii="Century Gothic" w:hAnsi="Century Gothic"/>
          <w:u w:val="single"/>
        </w:rPr>
        <w:t xml:space="preserve">When Instructed </w:t>
      </w:r>
      <w:proofErr w:type="gramStart"/>
      <w:r w:rsidR="4E6B3721" w:rsidRPr="224BD6CA">
        <w:rPr>
          <w:rFonts w:ascii="Century Gothic" w:hAnsi="Century Gothic"/>
          <w:u w:val="single"/>
        </w:rPr>
        <w:t>By</w:t>
      </w:r>
      <w:proofErr w:type="gramEnd"/>
      <w:r w:rsidR="01442371" w:rsidRPr="224BD6CA">
        <w:rPr>
          <w:rFonts w:ascii="Century Gothic" w:hAnsi="Century Gothic"/>
          <w:u w:val="single"/>
        </w:rPr>
        <w:t xml:space="preserve"> TMF </w:t>
      </w:r>
      <w:r w:rsidR="00BF25E8" w:rsidRPr="00BF25E8">
        <w:rPr>
          <w:rFonts w:ascii="Century Gothic" w:hAnsi="Century Gothic"/>
          <w:b/>
          <w:bCs/>
          <w:sz w:val="48"/>
          <w:szCs w:val="48"/>
        </w:rPr>
        <w:t>General Information</w:t>
      </w:r>
    </w:p>
    <w:p w14:paraId="7CB9FEB2" w14:textId="77777777" w:rsidR="00BF25E8" w:rsidRPr="00C034BA" w:rsidRDefault="00BF25E8" w:rsidP="00BF25E8">
      <w:pPr>
        <w:pStyle w:val="Heading3nonum"/>
        <w:numPr>
          <w:ilvl w:val="0"/>
          <w:numId w:val="0"/>
        </w:numPr>
        <w:spacing w:before="0" w:after="0"/>
        <w:ind w:left="1080"/>
        <w:rPr>
          <w:b w:val="0"/>
          <w:bCs w:val="0"/>
        </w:rPr>
      </w:pPr>
    </w:p>
    <w:p w14:paraId="066CFFAF" w14:textId="2983E2C7" w:rsid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submitted to CDT as a PAL Stage 1 Business Analysis proposal? </w:t>
      </w:r>
    </w:p>
    <w:p w14:paraId="439FB3C6" w14:textId="77777777" w:rsidR="0086174A" w:rsidRPr="00BF25E8" w:rsidRDefault="0086174A" w:rsidP="00995510">
      <w:pPr>
        <w:pStyle w:val="Heading3nonum"/>
        <w:numPr>
          <w:ilvl w:val="0"/>
          <w:numId w:val="0"/>
        </w:numPr>
        <w:spacing w:before="0" w:after="0" w:line="240" w:lineRule="auto"/>
        <w:ind w:left="360"/>
        <w:rPr>
          <w:rFonts w:ascii="Century Gothic" w:hAnsi="Century Gothic"/>
          <w:b w:val="0"/>
          <w:bCs w:val="0"/>
        </w:rPr>
      </w:pPr>
    </w:p>
    <w:p w14:paraId="5788E05B" w14:textId="77777777" w:rsidR="0086174A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If your proposal has been submitted as a PAL Stage 1 Business Analysis proposal, provide the following information: </w:t>
      </w:r>
    </w:p>
    <w:p w14:paraId="51055267" w14:textId="146B8027" w:rsidR="0086174A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Project name, Project number, the last approved PAL Stage for this project. Not applicable </w:t>
      </w:r>
    </w:p>
    <w:p w14:paraId="0F142F69" w14:textId="77777777" w:rsidR="00F32E50" w:rsidRDefault="00F32E50" w:rsidP="00995510">
      <w:pPr>
        <w:pStyle w:val="Heading3nonum"/>
        <w:numPr>
          <w:ilvl w:val="0"/>
          <w:numId w:val="0"/>
        </w:numPr>
        <w:spacing w:before="0" w:after="0" w:line="240" w:lineRule="auto"/>
        <w:ind w:left="720"/>
        <w:rPr>
          <w:rFonts w:ascii="Century Gothic" w:hAnsi="Century Gothic"/>
          <w:b w:val="0"/>
          <w:bCs w:val="0"/>
        </w:rPr>
      </w:pPr>
    </w:p>
    <w:p w14:paraId="1E998A5C" w14:textId="1C404AC8" w:rsidR="00BF25E8" w:rsidRDefault="00BF25E8" w:rsidP="00995510">
      <w:pPr>
        <w:pStyle w:val="Heading3nonum"/>
        <w:numPr>
          <w:ilvl w:val="0"/>
          <w:numId w:val="7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>Description of progress on current PAL Stage (e.g., if PAL Stage 1 approved, describe progress on PAL Stage 2. If PAL Stage 2 in progress, Market Research performed, as-is business process documentation, requirements development, etc.)</w:t>
      </w:r>
    </w:p>
    <w:p w14:paraId="1A286F3E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</w:p>
    <w:p w14:paraId="035D9E3A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Has this proposal ever been included in a Budget Change Proposal (BCP)? </w:t>
      </w:r>
    </w:p>
    <w:p w14:paraId="398BD064" w14:textId="0B479C13" w:rsidR="00BF25E8" w:rsidRDefault="00BF25E8" w:rsidP="00995510">
      <w:pPr>
        <w:pStyle w:val="Heading3nonum"/>
        <w:numPr>
          <w:ilvl w:val="1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>If your proposal has been included in a BCP, provide the following information: Budget Year, Budget Request Name, Disposition</w:t>
      </w:r>
    </w:p>
    <w:p w14:paraId="553B40C5" w14:textId="77777777" w:rsidR="00995510" w:rsidRPr="00BF25E8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ind w:left="1080"/>
        <w:rPr>
          <w:rFonts w:ascii="Century Gothic" w:hAnsi="Century Gothic"/>
          <w:b w:val="0"/>
          <w:bCs w:val="0"/>
        </w:rPr>
      </w:pPr>
    </w:p>
    <w:p w14:paraId="43C66472" w14:textId="77777777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  <w:b w:val="0"/>
          <w:bCs w:val="0"/>
        </w:rPr>
      </w:pPr>
      <w:r w:rsidRPr="00BF25E8">
        <w:rPr>
          <w:rFonts w:ascii="Century Gothic" w:hAnsi="Century Gothic"/>
          <w:b w:val="0"/>
          <w:bCs w:val="0"/>
        </w:rPr>
        <w:t xml:space="preserve">Proposed Project Execution Start Date: </w:t>
      </w:r>
      <w:sdt>
        <w:sdtPr>
          <w:rPr>
            <w:rStyle w:val="Style3-pmoChar"/>
            <w:rFonts w:ascii="Century Gothic" w:hAnsi="Century Gothic"/>
            <w:b w:val="0"/>
            <w:bCs w:val="0"/>
          </w:rPr>
          <w:alias w:val="S1BA_Project_start_date"/>
          <w:tag w:val="P"/>
          <w:id w:val="-2121445910"/>
          <w:placeholder>
            <w:docPart w:val="6FE705F441AD4AAEA45C34BCA8F50F68"/>
          </w:placeholder>
          <w:showingPlcHdr/>
          <w15:color w:val="0000FF"/>
          <w:date w:fullDate="2019-11-2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BF25E8">
            <w:rPr>
              <w:rStyle w:val="Style3-pmoChar"/>
              <w:rFonts w:ascii="Century Gothic" w:hAnsi="Century Gothic"/>
              <w:b w:val="0"/>
              <w:bCs w:val="0"/>
            </w:rPr>
            <w:t>Click or tap to enter a date.</w:t>
          </w:r>
        </w:sdtContent>
      </w:sdt>
    </w:p>
    <w:p w14:paraId="2E20C1CA" w14:textId="77777777" w:rsidR="00995510" w:rsidRPr="00995510" w:rsidRDefault="00995510" w:rsidP="00995510">
      <w:pPr>
        <w:pStyle w:val="Heading3nonum"/>
        <w:numPr>
          <w:ilvl w:val="0"/>
          <w:numId w:val="0"/>
        </w:numPr>
        <w:spacing w:before="0" w:after="0" w:line="240" w:lineRule="auto"/>
        <w:rPr>
          <w:rFonts w:ascii="Century Gothic" w:hAnsi="Century Gothic"/>
        </w:rPr>
      </w:pPr>
    </w:p>
    <w:p w14:paraId="2D083445" w14:textId="5D30A46D" w:rsidR="00BF25E8" w:rsidRPr="00BF25E8" w:rsidRDefault="00BF25E8" w:rsidP="00995510">
      <w:pPr>
        <w:pStyle w:val="Heading3nonum"/>
        <w:numPr>
          <w:ilvl w:val="0"/>
          <w:numId w:val="6"/>
        </w:numPr>
        <w:spacing w:before="0" w:after="0" w:line="240" w:lineRule="auto"/>
        <w:rPr>
          <w:rFonts w:ascii="Century Gothic" w:hAnsi="Century Gothic"/>
        </w:rPr>
      </w:pPr>
      <w:r w:rsidRPr="00BF25E8">
        <w:rPr>
          <w:rFonts w:ascii="Century Gothic" w:hAnsi="Century Gothic"/>
          <w:b w:val="0"/>
          <w:bCs w:val="0"/>
        </w:rPr>
        <w:t>Proposed Project Execution End Date:</w:t>
      </w:r>
      <w:r w:rsidRPr="00BF25E8">
        <w:rPr>
          <w:rFonts w:ascii="Century Gothic" w:hAnsi="Century Gothic"/>
        </w:rPr>
        <w:t xml:space="preserve"> </w:t>
      </w:r>
    </w:p>
    <w:p w14:paraId="7DB32537" w14:textId="51CDCDE6" w:rsidR="004E03EE" w:rsidRPr="004E03EE" w:rsidRDefault="004E03EE" w:rsidP="004E03EE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4E03EE">
        <w:rPr>
          <w:rFonts w:ascii="Century Gothic" w:hAnsi="Century Gothic"/>
          <w:b/>
          <w:bCs/>
          <w:sz w:val="48"/>
          <w:szCs w:val="48"/>
        </w:rPr>
        <w:t xml:space="preserve">Business Information </w:t>
      </w:r>
    </w:p>
    <w:p w14:paraId="5CA7A73D" w14:textId="3F785CF1" w:rsidR="004E03EE" w:rsidRPr="00A6087E" w:rsidDel="00B7589C" w:rsidRDefault="004E03EE" w:rsidP="13206ACA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276" w:lineRule="auto"/>
        <w:rPr>
          <w:del w:id="11" w:author="Elisa Lum" w:date="2022-12-09T14:55:00Z"/>
          <w:rFonts w:ascii="Century Gothic" w:hAnsi="Century Gothic"/>
          <w:color w:val="FF0000"/>
        </w:rPr>
      </w:pPr>
      <w:del w:id="12" w:author="Elisa Lum" w:date="2022-12-09T14:55:00Z">
        <w:r w:rsidRPr="13206ACA" w:rsidDel="00B7589C">
          <w:rPr>
            <w:rFonts w:ascii="Century Gothic" w:hAnsi="Century Gothic"/>
            <w:strike/>
            <w:color w:val="FF0000"/>
          </w:rPr>
          <w:delText xml:space="preserve">Problem Statement </w:delText>
        </w:r>
        <w:r w:rsidRPr="13206ACA" w:rsidDel="00B7589C">
          <w:rPr>
            <w:rFonts w:ascii="Century Gothic" w:eastAsia="Times New Roman" w:hAnsi="Century Gothic"/>
            <w:strike/>
            <w:color w:val="FF0000"/>
          </w:rPr>
          <w:delText>and how it is currently addressed</w:delText>
        </w:r>
        <w:r w:rsidRPr="13206ACA" w:rsidDel="00B7589C">
          <w:rPr>
            <w:rFonts w:ascii="Century Gothic" w:eastAsia="Times New Roman" w:hAnsi="Century Gothic"/>
            <w:color w:val="FF0000"/>
          </w:rPr>
          <w:delText>.</w:delText>
        </w:r>
        <w:r w:rsidR="62D273FF" w:rsidRPr="13206ACA" w:rsidDel="00B7589C">
          <w:rPr>
            <w:rFonts w:ascii="Century Gothic" w:eastAsia="Times New Roman" w:hAnsi="Century Gothic"/>
            <w:color w:val="FF0000"/>
          </w:rPr>
          <w:delText xml:space="preserve"> </w:delText>
        </w:r>
        <w:r w:rsidR="50FBA1AE" w:rsidRPr="13206ACA" w:rsidDel="00B7589C">
          <w:rPr>
            <w:rFonts w:ascii="Century Gothic" w:eastAsia="Times New Roman" w:hAnsi="Century Gothic"/>
            <w:b/>
            <w:bCs/>
            <w:color w:val="FF0000"/>
          </w:rPr>
          <w:delText>(Repeat from Initial</w:delText>
        </w:r>
        <w:r w:rsidR="1C92E8EA" w:rsidRPr="13206ACA" w:rsidDel="00B7589C">
          <w:rPr>
            <w:rFonts w:ascii="Century Gothic" w:eastAsia="Times New Roman" w:hAnsi="Century Gothic"/>
            <w:b/>
            <w:bCs/>
            <w:color w:val="FF0000"/>
          </w:rPr>
          <w:delText xml:space="preserve"> Intake</w:delText>
        </w:r>
        <w:r w:rsidR="50FBA1AE" w:rsidRPr="13206ACA" w:rsidDel="00B7589C">
          <w:rPr>
            <w:rFonts w:ascii="Century Gothic" w:eastAsia="Times New Roman" w:hAnsi="Century Gothic"/>
            <w:b/>
            <w:bCs/>
            <w:color w:val="FF0000"/>
          </w:rPr>
          <w:delText xml:space="preserve"> form</w:delText>
        </w:r>
        <w:r w:rsidR="0C9C73B2" w:rsidRPr="13206ACA" w:rsidDel="00B7589C">
          <w:rPr>
            <w:rFonts w:ascii="Century Gothic" w:eastAsia="Times New Roman" w:hAnsi="Century Gothic"/>
            <w:b/>
            <w:bCs/>
            <w:color w:val="FF0000"/>
          </w:rPr>
          <w:delText>)</w:delText>
        </w:r>
      </w:del>
    </w:p>
    <w:p w14:paraId="57BED33C" w14:textId="4D4E542F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>Describe how State staff will be impacted by solving the business problem? Include the number and roles of potential staff impacted</w:t>
      </w:r>
    </w:p>
    <w:p w14:paraId="5100610C" w14:textId="77777777" w:rsidR="00995510" w:rsidRDefault="00995510" w:rsidP="00995510">
      <w:pPr>
        <w:pStyle w:val="ListParagraph"/>
        <w:spacing w:before="240" w:line="240" w:lineRule="auto"/>
        <w:ind w:left="360"/>
        <w:rPr>
          <w:rFonts w:ascii="Century Gothic" w:hAnsi="Century Gothic"/>
        </w:rPr>
      </w:pPr>
    </w:p>
    <w:p w14:paraId="66C96028" w14:textId="6250C69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995510">
        <w:rPr>
          <w:rFonts w:ascii="Century Gothic" w:hAnsi="Century Gothic"/>
        </w:rPr>
        <w:t>Describe how members of the public will be impacted by solving this business problem</w:t>
      </w:r>
    </w:p>
    <w:p w14:paraId="700741F4" w14:textId="77777777" w:rsidR="00132014" w:rsidRPr="00132014" w:rsidRDefault="00132014" w:rsidP="00132014">
      <w:pPr>
        <w:pStyle w:val="ListParagraph"/>
        <w:rPr>
          <w:rFonts w:ascii="Century Gothic" w:hAnsi="Century Gothic"/>
        </w:rPr>
      </w:pPr>
    </w:p>
    <w:p w14:paraId="4FE06ECB" w14:textId="40548D4E" w:rsidR="00132014" w:rsidRPr="00995510" w:rsidDel="00DF18BC" w:rsidRDefault="00132014" w:rsidP="00132014">
      <w:pPr>
        <w:pStyle w:val="ListParagraph"/>
        <w:spacing w:before="240" w:line="240" w:lineRule="auto"/>
        <w:ind w:left="360"/>
        <w:rPr>
          <w:del w:id="13" w:author="Elisa Lum" w:date="2022-12-09T14:57:00Z"/>
          <w:rFonts w:ascii="Century Gothic" w:hAnsi="Century Gothic"/>
        </w:rPr>
      </w:pPr>
    </w:p>
    <w:p w14:paraId="3FC3065F" w14:textId="5E0632F1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lastRenderedPageBreak/>
        <w:t>What monetary and human resources are you willing to fund into this project?</w:t>
      </w:r>
    </w:p>
    <w:p w14:paraId="2D047449" w14:textId="77777777" w:rsidR="00995510" w:rsidRPr="00995510" w:rsidRDefault="00995510" w:rsidP="00995510">
      <w:pPr>
        <w:spacing w:before="240" w:line="240" w:lineRule="auto"/>
        <w:rPr>
          <w:rFonts w:ascii="Century Gothic" w:hAnsi="Century Gothic"/>
        </w:rPr>
      </w:pPr>
    </w:p>
    <w:p w14:paraId="7C3F1F55" w14:textId="64E3B94D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Is the CIO engaged and committed to being an active participant? (Y/N) </w:t>
      </w:r>
    </w:p>
    <w:p w14:paraId="73C41F90" w14:textId="23CFD5E4" w:rsidR="00995510" w:rsidRPr="00995510" w:rsidDel="00DF18BC" w:rsidRDefault="00995510" w:rsidP="00995510">
      <w:pPr>
        <w:pStyle w:val="ListParagraph"/>
        <w:rPr>
          <w:del w:id="14" w:author="Elisa Lum" w:date="2022-12-09T14:57:00Z"/>
          <w:rFonts w:ascii="Century Gothic" w:hAnsi="Century Gothic"/>
        </w:rPr>
      </w:pPr>
    </w:p>
    <w:p w14:paraId="0F48B7E9" w14:textId="77777777" w:rsidR="00995510" w:rsidRPr="004E03EE" w:rsidRDefault="00995510" w:rsidP="00995510">
      <w:pPr>
        <w:pStyle w:val="ListParagraph"/>
        <w:spacing w:before="240" w:line="240" w:lineRule="auto"/>
        <w:rPr>
          <w:rFonts w:ascii="Century Gothic" w:hAnsi="Century Gothic"/>
        </w:rPr>
      </w:pPr>
    </w:p>
    <w:p w14:paraId="0E34B404" w14:textId="15615E58" w:rsidR="004E03EE" w:rsidRDefault="004E03EE" w:rsidP="00995510">
      <w:pPr>
        <w:pStyle w:val="ListParagraph"/>
        <w:numPr>
          <w:ilvl w:val="0"/>
          <w:numId w:val="8"/>
        </w:numPr>
        <w:spacing w:before="240" w:line="240" w:lineRule="auto"/>
        <w:rPr>
          <w:rFonts w:ascii="Century Gothic" w:hAnsi="Century Gothic"/>
        </w:rPr>
      </w:pPr>
      <w:r w:rsidRPr="004E03EE">
        <w:rPr>
          <w:rFonts w:ascii="Century Gothic" w:hAnsi="Century Gothic"/>
        </w:rPr>
        <w:t xml:space="preserve">Please describe how the department will prioritize the sustainability of this project after implementation? </w:t>
      </w:r>
    </w:p>
    <w:p w14:paraId="1A521D9B" w14:textId="77777777" w:rsidR="009358F9" w:rsidRPr="009358F9" w:rsidRDefault="009358F9" w:rsidP="009358F9">
      <w:pPr>
        <w:pStyle w:val="ListParagraph"/>
        <w:rPr>
          <w:rFonts w:ascii="Century Gothic" w:hAnsi="Century Gothic"/>
        </w:rPr>
      </w:pPr>
    </w:p>
    <w:p w14:paraId="29A7C926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 xml:space="preserve">Project Performance </w:t>
      </w:r>
    </w:p>
    <w:p w14:paraId="24DC6E7B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>Business Outcomes Desired</w:t>
      </w:r>
    </w:p>
    <w:p w14:paraId="37872D97" w14:textId="50706454" w:rsidR="009358F9" w:rsidRPr="009358F9" w:rsidDel="00DF18BC" w:rsidRDefault="009358F9" w:rsidP="009358F9">
      <w:pPr>
        <w:pStyle w:val="Heading1"/>
        <w:spacing w:before="0"/>
        <w:rPr>
          <w:del w:id="15" w:author="Elisa Lum" w:date="2022-12-09T14:57:00Z"/>
          <w:rFonts w:ascii="Century Gothic" w:hAnsi="Century Gothic"/>
          <w:b/>
          <w:bCs/>
          <w:sz w:val="36"/>
          <w:szCs w:val="36"/>
        </w:rPr>
      </w:pPr>
    </w:p>
    <w:sdt>
      <w:sdtPr>
        <w:rPr>
          <w:rFonts w:ascii="Century Gothic" w:hAnsi="Century Gothic"/>
          <w:b/>
        </w:rPr>
        <w:id w:val="1056434717"/>
        <w15:repeatingSection/>
      </w:sdtPr>
      <w:sdtEndPr/>
      <w:sdtContent>
        <w:sdt>
          <w:sdtPr>
            <w:rPr>
              <w:rFonts w:ascii="Century Gothic" w:hAnsi="Century Gothic"/>
              <w:b/>
            </w:rPr>
            <w:id w:val="-1114285376"/>
            <w:placeholder>
              <w:docPart w:val="3F217D5291004844A1DA8C760353DF03"/>
            </w:placeholder>
            <w15:repeatingSectionItem/>
          </w:sdtPr>
          <w:sdtEndPr/>
          <w:sdtContent>
            <w:p w14:paraId="57ECC99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Objective ID: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</w:rPr>
                  <w:alias w:val="S1BA_TBPOO_Bus_Prob_Oppor_ID"/>
                  <w:tag w:val="S1BA_TBPOO_Bus_Prob_Oppor_ID"/>
                  <w:id w:val="-1122915729"/>
                  <w:placeholder>
                    <w:docPart w:val="5F59999799B549E281FD8ED49AC59476"/>
                  </w:placeholder>
                  <w:temporary/>
                  <w:showingPlcHdr/>
                  <w:text w:multiLine="1"/>
                </w:sdtPr>
                <w:sdtEndPr/>
                <w:sdtContent>
                  <w:r w:rsidRPr="009358F9">
                    <w:rPr>
                      <w:rStyle w:val="PlaceholderText"/>
                      <w:rFonts w:ascii="Century Gothic" w:hAnsi="Century Gothic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31FE16CC" w14:textId="77777777" w:rsidR="009358F9" w:rsidRPr="009358F9" w:rsidRDefault="009358F9" w:rsidP="009358F9">
              <w:pPr>
                <w:ind w:left="360"/>
                <w:rPr>
                  <w:rStyle w:val="Style3-pmoChar"/>
                  <w:rFonts w:ascii="Century Gothic" w:hAnsi="Century Gothic"/>
                </w:rPr>
              </w:pPr>
              <w:r w:rsidRPr="009358F9">
                <w:rPr>
                  <w:rFonts w:ascii="Century Gothic" w:hAnsi="Century Gothic"/>
                  <w:b/>
                </w:rPr>
                <w:t>Objective: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Bus_Obj_Baseline"/>
                  <w:tag w:val="P"/>
                  <w:id w:val="-1136250419"/>
                  <w:placeholder>
                    <w:docPart w:val="54E85106D78848879B55129D2B0722BB"/>
                  </w:placeholder>
                </w:sdtPr>
                <w:sdtEndPr>
                  <w:rPr>
                    <w:rStyle w:val="Style3-pmoChar"/>
                  </w:rPr>
                </w:sdtEndPr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</w:rPr>
                      <w:alias w:val="S1BA_PS_Objective"/>
                      <w:tag w:val="P"/>
                      <w:id w:val="-527255194"/>
                      <w:placeholder>
                        <w:docPart w:val="BAE95BD2F0F9482CA119E70CED2E7404"/>
                      </w:placeholder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Obj"/>
                          <w:tag w:val="S1BA_TBPOO_Bus_Prob_Oppor_Obj"/>
                          <w:id w:val="-247273943"/>
                          <w:placeholder>
                            <w:docPart w:val="34DB0286F7434D93A40F7F4BC0D54763"/>
                          </w:placeholder>
                          <w:temporary/>
                          <w:showingPlcHdr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</w:sdtContent>
              </w:sdt>
            </w:p>
            <w:p w14:paraId="7BBD566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b/>
                  <w:bCs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 xml:space="preserve">Metric: </w:t>
              </w:r>
              <w:sdt>
                <w:sdtPr>
                  <w:rPr>
                    <w:rStyle w:val="Style3-pmoChar"/>
                    <w:rFonts w:ascii="Century Gothic" w:hAnsi="Century Gothic"/>
                  </w:rPr>
                  <w:alias w:val="S1BA_TBPOO_Bus_Prob_Oppor_Metric"/>
                  <w:tag w:val="P"/>
                  <w:id w:val="638617258"/>
                  <w:placeholder>
                    <w:docPart w:val="16135457D93B40BEBBDB75AB20FA5362"/>
                  </w:placeholder>
                  <w:temporary/>
                  <w:showingPlcHdr/>
                  <w:text w:multiLine="1"/>
                </w:sdtPr>
                <w:sdtEndPr>
                  <w:rPr>
                    <w:rStyle w:val="Style3-pmoChar"/>
                  </w:rPr>
                </w:sdtEndPr>
                <w:sdtContent>
                  <w:r w:rsidRPr="009358F9">
                    <w:rPr>
                      <w:rStyle w:val="Style3-pmoChar"/>
                      <w:rFonts w:ascii="Century Gothic" w:hAnsi="Century Gothic"/>
                    </w:rPr>
                    <w:t>Click or tap here to enter text.</w:t>
                  </w:r>
                </w:sdtContent>
              </w:sdt>
            </w:p>
            <w:p w14:paraId="29A822B4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E74B5" w:themeColor="accent5" w:themeShade="BF"/>
                </w:rPr>
              </w:pPr>
              <w:r w:rsidRPr="009358F9">
                <w:rPr>
                  <w:rFonts w:ascii="Century Gothic" w:hAnsi="Century Gothic"/>
                  <w:b/>
                  <w:bCs/>
                </w:rPr>
                <w:t>Baseline: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E74B5" w:themeColor="accent5" w:themeShade="BF"/>
                  </w:rPr>
                  <w:alias w:val="S1BA_Bus_Obj_Baseline"/>
                  <w:tag w:val="P"/>
                  <w:id w:val="1255168719"/>
                  <w:placeholder>
                    <w:docPart w:val="AF05441A20354A36ADEC570610BD5494"/>
                  </w:placeholder>
                </w:sdtPr>
                <w:sdtEndPr/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TBPOO_Bus_Prob_Oppor_Baseline"/>
                      <w:tag w:val="P"/>
                      <w:id w:val="127135662"/>
                      <w:placeholder>
                        <w:docPart w:val="27B7B6D2E73344438855BB7DEEAF1781"/>
                      </w:placeholder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sdt>
                        <w:sdtPr>
                          <w:rPr>
                            <w:rStyle w:val="Style3-pmoChar"/>
                            <w:rFonts w:ascii="Century Gothic" w:hAnsi="Century Gothic"/>
                          </w:rPr>
                          <w:alias w:val="S1BA_TBPOO_Bus_Prob_Oppor_Baseline"/>
                          <w:tag w:val="P"/>
                          <w:id w:val="1227040748"/>
                          <w:placeholder>
                            <w:docPart w:val="6B35D6E3BCB2440B92F8F61FCE897192"/>
                          </w:placeholder>
                          <w:temporary/>
                          <w:showingPlcHdr/>
                          <w:text w:multiLine="1"/>
                        </w:sdtPr>
                        <w:sdtEndPr>
                          <w:rPr>
                            <w:rStyle w:val="Style3-pmoChar"/>
                          </w:rPr>
                        </w:sdtEndPr>
                        <w:sdtContent>
                          <w:r w:rsidRPr="009358F9">
                            <w:rPr>
                              <w:rStyle w:val="Style3-pmoChar"/>
                              <w:rFonts w:ascii="Century Gothic" w:hAnsi="Century Gothic"/>
                            </w:rPr>
                            <w:t>Click or tap here to enter text.</w:t>
                          </w:r>
                        </w:sdtContent>
                      </w:sdt>
                    </w:sdtContent>
                  </w:sdt>
                  <w:r w:rsidRPr="009358F9">
                    <w:rPr>
                      <w:rFonts w:ascii="Century Gothic" w:hAnsi="Century Gothic"/>
                    </w:rPr>
                    <w:t xml:space="preserve"> </w:t>
                  </w:r>
                </w:sdtContent>
              </w:sdt>
            </w:p>
            <w:p w14:paraId="32482E48" w14:textId="77777777" w:rsidR="009358F9" w:rsidRPr="009358F9" w:rsidRDefault="009358F9" w:rsidP="009358F9">
              <w:pPr>
                <w:ind w:left="360"/>
                <w:rPr>
                  <w:rFonts w:ascii="Century Gothic" w:hAnsi="Century Gothic"/>
                  <w:color w:val="2F5496" w:themeColor="accent1" w:themeShade="BF"/>
                </w:rPr>
              </w:pPr>
              <w:r w:rsidRPr="009358F9">
                <w:rPr>
                  <w:rFonts w:ascii="Century Gothic" w:hAnsi="Century Gothic"/>
                  <w:b/>
                </w:rPr>
                <w:t>Target Result:</w:t>
              </w:r>
              <w:r w:rsidRPr="009358F9">
                <w:rPr>
                  <w:rFonts w:ascii="Century Gothic" w:hAnsi="Century Gothic"/>
                </w:rPr>
                <w:t xml:space="preserve"> </w:t>
              </w:r>
              <w:sdt>
                <w:sdtPr>
                  <w:rPr>
                    <w:rFonts w:ascii="Century Gothic" w:hAnsi="Century Gothic"/>
                    <w:color w:val="2F5496" w:themeColor="accent1" w:themeShade="BF"/>
                  </w:rPr>
                  <w:alias w:val="S1BA_Bus_Obj_Target"/>
                  <w:tag w:val="P"/>
                  <w:id w:val="-703097175"/>
                  <w:placeholder>
                    <w:docPart w:val="8D72A803FC6F419F9F7B676CCB5CD3DE"/>
                  </w:placeholder>
                </w:sdtPr>
                <w:sdtEndPr/>
                <w:sdtContent>
                  <w:sdt>
                    <w:sdtPr>
                      <w:rPr>
                        <w:rStyle w:val="Style3-pmoChar"/>
                        <w:rFonts w:ascii="Century Gothic" w:hAnsi="Century Gothic"/>
                        <w:color w:val="auto"/>
                      </w:rPr>
                      <w:alias w:val="S1BA_PS_Target_Result"/>
                      <w:tag w:val="S1BA_PS_Target_Result"/>
                      <w:id w:val="1063367380"/>
                      <w:placeholder>
                        <w:docPart w:val="EE678BE630B24571AFC2B05BE11A34E6"/>
                      </w:placeholder>
                      <w:temporary/>
                      <w:showingPlcHdr/>
                      <w:text w:multiLine="1"/>
                    </w:sdtPr>
                    <w:sdtEndPr>
                      <w:rPr>
                        <w:rStyle w:val="Style3-pmoChar"/>
                      </w:rPr>
                    </w:sdtEndPr>
                    <w:sdtContent>
                      <w:r w:rsidRPr="009358F9">
                        <w:rPr>
                          <w:rStyle w:val="Style3-pmoChar"/>
                          <w:rFonts w:ascii="Century Gothic" w:hAnsi="Century Gothic"/>
                        </w:rPr>
                        <w:t>Click or tap here to enter text.</w:t>
                      </w:r>
                    </w:sdtContent>
                  </w:sdt>
                </w:sdtContent>
              </w:sdt>
            </w:p>
          </w:sdtContent>
        </w:sdt>
      </w:sdtContent>
    </w:sdt>
    <w:p w14:paraId="1624404C" w14:textId="77777777" w:rsidR="009358F9" w:rsidRPr="009358F9" w:rsidRDefault="009358F9" w:rsidP="009358F9">
      <w:pPr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>TIP: Copy and paste or click the + button in the lower right corner to add Objectives as needed. Please number for reference.</w:t>
      </w:r>
    </w:p>
    <w:p w14:paraId="07C369AC" w14:textId="77777777" w:rsidR="009358F9" w:rsidRPr="009358F9" w:rsidRDefault="009358F9" w:rsidP="009358F9">
      <w:pPr>
        <w:spacing w:before="240"/>
        <w:ind w:left="360"/>
        <w:rPr>
          <w:rFonts w:ascii="Century Gothic" w:hAnsi="Century Gothic"/>
          <w:i/>
        </w:rPr>
      </w:pPr>
      <w:r w:rsidRPr="009358F9">
        <w:rPr>
          <w:rFonts w:ascii="Century Gothic" w:hAnsi="Century Gothic"/>
          <w:i/>
        </w:rPr>
        <w:t xml:space="preserve">TIP:  Objectives should identify WHAT needs to be achieved or solved. Each objective should identify HOW the problem statement can be solved and must have a target result that is specific, measurable, attainable, realistic, and </w:t>
      </w:r>
      <w:proofErr w:type="gramStart"/>
      <w:r w:rsidRPr="009358F9">
        <w:rPr>
          <w:rFonts w:ascii="Century Gothic" w:hAnsi="Century Gothic"/>
          <w:i/>
        </w:rPr>
        <w:t>time-bound</w:t>
      </w:r>
      <w:proofErr w:type="gramEnd"/>
      <w:r w:rsidRPr="009358F9">
        <w:rPr>
          <w:rFonts w:ascii="Century Gothic" w:hAnsi="Century Gothic"/>
          <w:i/>
        </w:rPr>
        <w:t>. Objective must cover the specific. Metric and Baseline must detail how the objective is measurable. Target Result needs to support the attainable, realistic, and time-bound requirements.</w:t>
      </w:r>
    </w:p>
    <w:p w14:paraId="6EB99897" w14:textId="77777777" w:rsidR="009358F9" w:rsidRPr="009358F9" w:rsidRDefault="009358F9" w:rsidP="009358F9">
      <w:pPr>
        <w:pStyle w:val="Heading1"/>
        <w:spacing w:before="0"/>
        <w:rPr>
          <w:rFonts w:ascii="Century Gothic" w:hAnsi="Century Gothic"/>
        </w:rPr>
      </w:pPr>
      <w:r w:rsidRPr="009358F9">
        <w:rPr>
          <w:rFonts w:ascii="Century Gothic" w:hAnsi="Century Gothic"/>
          <w:b/>
          <w:bCs/>
          <w:sz w:val="36"/>
          <w:szCs w:val="36"/>
        </w:rPr>
        <w:t xml:space="preserve"> </w:t>
      </w:r>
      <w:r w:rsidRPr="009358F9">
        <w:rPr>
          <w:rFonts w:ascii="Century Gothic" w:hAnsi="Century Gothic"/>
        </w:rPr>
        <w:t xml:space="preserve"> </w:t>
      </w:r>
    </w:p>
    <w:p w14:paraId="611FC008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Some examples: </w:t>
      </w:r>
    </w:p>
    <w:p w14:paraId="1A16D165" w14:textId="77777777" w:rsidR="009358F9" w:rsidRPr="009358F9" w:rsidRDefault="009358F9" w:rsidP="009358F9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>Cost recovery - cost from 100 licenses is $100,000 before end-of-life of current system</w:t>
      </w:r>
    </w:p>
    <w:p w14:paraId="786BC50A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t xml:space="preserve">50% increase in user adoption rate. Currently 20 user access per week </w:t>
      </w:r>
    </w:p>
    <w:p w14:paraId="5972F70F" w14:textId="77777777" w:rsidR="009358F9" w:rsidRPr="009358F9" w:rsidRDefault="009358F9" w:rsidP="009358F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9358F9">
        <w:rPr>
          <w:rFonts w:ascii="Century Gothic" w:hAnsi="Century Gothic"/>
        </w:rPr>
        <w:lastRenderedPageBreak/>
        <w:t xml:space="preserve">40% cost savings on staff time reduction. Currently 100 manhours per month spent on manual updates to </w:t>
      </w:r>
      <w:proofErr w:type="spellStart"/>
      <w:r w:rsidRPr="009358F9">
        <w:rPr>
          <w:rFonts w:ascii="Century Gothic" w:hAnsi="Century Gothic"/>
        </w:rPr>
        <w:t>xyz</w:t>
      </w:r>
      <w:proofErr w:type="spellEnd"/>
    </w:p>
    <w:p w14:paraId="2A7CDFFB" w14:textId="77777777" w:rsidR="009358F9" w:rsidRPr="009358F9" w:rsidRDefault="009358F9" w:rsidP="009358F9">
      <w:pPr>
        <w:spacing w:after="0"/>
        <w:ind w:left="360"/>
        <w:rPr>
          <w:rFonts w:ascii="Century Gothic" w:hAnsi="Century Gothic"/>
        </w:rPr>
      </w:pPr>
    </w:p>
    <w:p w14:paraId="1600BF6E" w14:textId="79C097D8" w:rsidR="009358F9" w:rsidRDefault="009358F9" w:rsidP="00132014">
      <w:pPr>
        <w:spacing w:after="0"/>
        <w:rPr>
          <w:ins w:id="16" w:author="Elisa Lum" w:date="2022-12-09T14:57:00Z"/>
          <w:rFonts w:ascii="Century Gothic" w:hAnsi="Century Gothic"/>
        </w:rPr>
      </w:pPr>
    </w:p>
    <w:p w14:paraId="6C8E3818" w14:textId="77777777" w:rsidR="00DF18BC" w:rsidRPr="009358F9" w:rsidRDefault="00DF18BC" w:rsidP="00132014">
      <w:pPr>
        <w:spacing w:after="0"/>
        <w:rPr>
          <w:rFonts w:ascii="Century Gothic" w:hAnsi="Century Gothic"/>
        </w:rPr>
      </w:pPr>
    </w:p>
    <w:p w14:paraId="35BC927A" w14:textId="77777777" w:rsidR="009358F9" w:rsidRPr="009358F9" w:rsidRDefault="009358F9" w:rsidP="009358F9">
      <w:pPr>
        <w:pStyle w:val="Heading1"/>
        <w:rPr>
          <w:rFonts w:ascii="Century Gothic" w:hAnsi="Century Gothic"/>
          <w:b/>
          <w:bCs/>
          <w:sz w:val="48"/>
          <w:szCs w:val="48"/>
        </w:rPr>
      </w:pPr>
      <w:r w:rsidRPr="009358F9">
        <w:rPr>
          <w:rFonts w:ascii="Century Gothic" w:hAnsi="Century Gothic"/>
          <w:b/>
          <w:bCs/>
          <w:sz w:val="48"/>
          <w:szCs w:val="48"/>
        </w:rPr>
        <w:t>Department of Technology Use only</w:t>
      </w:r>
    </w:p>
    <w:p w14:paraId="1E4C144C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Original “New Submission” Date: </w:t>
      </w:r>
      <w:sdt>
        <w:sdtPr>
          <w:rPr>
            <w:rStyle w:val="Style3-pmoChar"/>
            <w:rFonts w:ascii="Century Gothic" w:hAnsi="Century Gothic"/>
          </w:rPr>
          <w:alias w:val="S1BA_New_Submis_Date"/>
          <w:tag w:val="P"/>
          <w:id w:val="-653291496"/>
          <w:placeholder>
            <w:docPart w:val="0950234B84044BE9B59B3984B087257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7B36BCB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Received Date: </w:t>
      </w:r>
      <w:sdt>
        <w:sdtPr>
          <w:rPr>
            <w:rStyle w:val="Style3-pmoChar"/>
            <w:rFonts w:ascii="Century Gothic" w:hAnsi="Century Gothic"/>
          </w:rPr>
          <w:alias w:val="S1BA_Form_Recvd_Date"/>
          <w:tag w:val="P"/>
          <w:id w:val="2006237060"/>
          <w:placeholder>
            <w:docPart w:val="CEBFCE3ED30240B0824E8DB470D84EE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693B2FD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Accepted Date: </w:t>
      </w:r>
      <w:sdt>
        <w:sdtPr>
          <w:rPr>
            <w:rStyle w:val="Style3-pmoChar"/>
            <w:rFonts w:ascii="Century Gothic" w:hAnsi="Century Gothic"/>
          </w:rPr>
          <w:alias w:val="S1BA_Form_Accepted_Date"/>
          <w:tag w:val="P"/>
          <w:id w:val="1150017169"/>
          <w:placeholder>
            <w:docPart w:val="9FED9C8E12244571AC8712D2A655C91B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1EA68CC4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>Form Status:</w:t>
      </w:r>
      <w:r w:rsidRPr="009358F9">
        <w:rPr>
          <w:rFonts w:ascii="Century Gothic" w:hAnsi="Century Gothic"/>
        </w:rPr>
        <w:tab/>
      </w:r>
      <w:sdt>
        <w:sdtPr>
          <w:rPr>
            <w:rStyle w:val="Style3-pmoChar"/>
            <w:rFonts w:ascii="Century Gothic" w:hAnsi="Century Gothic"/>
          </w:rPr>
          <w:alias w:val="S1BA_Form_Status"/>
          <w:tag w:val="P"/>
          <w:id w:val="-1350637866"/>
          <w:placeholder>
            <w:docPart w:val="4AD145363AFC472D95ED7BB2B5A48386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7673103E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Status Date: </w:t>
      </w:r>
      <w:sdt>
        <w:sdtPr>
          <w:rPr>
            <w:rStyle w:val="Style3-pmoChar"/>
            <w:rFonts w:ascii="Century Gothic" w:hAnsi="Century Gothic"/>
          </w:rPr>
          <w:alias w:val="S1BA_Form_Status_Date"/>
          <w:tag w:val="P"/>
          <w:id w:val="-1087769694"/>
          <w:placeholder>
            <w:docPart w:val="74621225AE064E9C896075D8A5904AD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</w:p>
    <w:p w14:paraId="374320F2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Disposition: </w:t>
      </w:r>
      <w:sdt>
        <w:sdtPr>
          <w:rPr>
            <w:rStyle w:val="Style3-pmoChar"/>
            <w:rFonts w:ascii="Century Gothic" w:hAnsi="Century Gothic"/>
          </w:rPr>
          <w:alias w:val="S1BA_Disposition"/>
          <w:tag w:val="P"/>
          <w:id w:val="713540696"/>
          <w:placeholder>
            <w:docPart w:val="287440F8C1EB4235B3F60412073055E3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Choose an item.</w:t>
          </w:r>
        </w:sdtContent>
      </w:sdt>
    </w:p>
    <w:p w14:paraId="2553B8A9" w14:textId="77777777" w:rsidR="009358F9" w:rsidRPr="009358F9" w:rsidRDefault="009358F9" w:rsidP="009358F9">
      <w:pPr>
        <w:ind w:firstLine="720"/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If Other, specify: </w:t>
      </w:r>
      <w:sdt>
        <w:sdtPr>
          <w:rPr>
            <w:rStyle w:val="Style3-pmoChar"/>
            <w:rFonts w:ascii="Century Gothic" w:hAnsi="Century Gothic"/>
          </w:rPr>
          <w:alias w:val="S1BA_Dispo_Other_describ"/>
          <w:tag w:val="P"/>
          <w:id w:val="-826123387"/>
          <w:placeholder>
            <w:docPart w:val="C3DE76B9F7C345488840C00AA7D5E308"/>
          </w:placeholder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17DFEF95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Form Disposition Date: </w:t>
      </w:r>
      <w:sdt>
        <w:sdtPr>
          <w:rPr>
            <w:rStyle w:val="Style3-pmoChar"/>
            <w:rFonts w:ascii="Century Gothic" w:hAnsi="Century Gothic"/>
          </w:rPr>
          <w:alias w:val="S1BA_Disposition_Date"/>
          <w:tag w:val="P"/>
          <w:id w:val="249082393"/>
          <w:placeholder>
            <w:docPart w:val="D64FC3344491438A97FD3D278821E32C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to enter a date.</w:t>
          </w:r>
        </w:sdtContent>
      </w:sdt>
      <w:r w:rsidRPr="009358F9">
        <w:rPr>
          <w:rFonts w:ascii="Century Gothic" w:hAnsi="Century Gothic"/>
          <w:color w:val="2F5496" w:themeColor="accent1" w:themeShade="BF"/>
        </w:rPr>
        <w:tab/>
      </w:r>
    </w:p>
    <w:p w14:paraId="04F6E5D9" w14:textId="77777777" w:rsidR="009358F9" w:rsidRPr="009358F9" w:rsidRDefault="009358F9" w:rsidP="009358F9">
      <w:pPr>
        <w:rPr>
          <w:rFonts w:ascii="Century Gothic" w:hAnsi="Century Gothic"/>
          <w:color w:val="2F5496" w:themeColor="accent1" w:themeShade="BF"/>
        </w:rPr>
      </w:pPr>
      <w:r w:rsidRPr="009358F9">
        <w:rPr>
          <w:rFonts w:ascii="Century Gothic" w:hAnsi="Century Gothic"/>
        </w:rPr>
        <w:t xml:space="preserve">Department of Technology Project Number (0000-000): </w:t>
      </w:r>
      <w:sdt>
        <w:sdtPr>
          <w:rPr>
            <w:rStyle w:val="Style3-pmoChar"/>
            <w:rFonts w:ascii="Century Gothic" w:hAnsi="Century Gothic"/>
          </w:rPr>
          <w:alias w:val="S1BA_Project_number"/>
          <w:tag w:val="P"/>
          <w:id w:val="-1926109554"/>
          <w:placeholder>
            <w:docPart w:val="A37692CAAA764375A4E779E2A9081C21"/>
          </w:placeholder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Pr="009358F9">
            <w:rPr>
              <w:rStyle w:val="PlaceholderText"/>
              <w:rFonts w:ascii="Century Gothic" w:hAnsi="Century Gothic"/>
              <w:color w:val="2F5496" w:themeColor="accent1" w:themeShade="BF"/>
            </w:rPr>
            <w:t>Click or tap here to enter text.</w:t>
          </w:r>
        </w:sdtContent>
      </w:sdt>
    </w:p>
    <w:p w14:paraId="38F1AB2C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What is your IT Project Cost Delegation? </w:t>
      </w:r>
    </w:p>
    <w:p w14:paraId="2A40970B" w14:textId="77777777" w:rsidR="009358F9" w:rsidRPr="009358F9" w:rsidRDefault="009358F9" w:rsidP="009358F9">
      <w:pPr>
        <w:pStyle w:val="Heading3nonum"/>
        <w:numPr>
          <w:ilvl w:val="0"/>
          <w:numId w:val="9"/>
        </w:numPr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What </w:t>
      </w:r>
      <w:proofErr w:type="gramStart"/>
      <w:r w:rsidRPr="009358F9">
        <w:rPr>
          <w:rFonts w:ascii="Century Gothic" w:hAnsi="Century Gothic"/>
          <w:b w:val="0"/>
          <w:bCs w:val="0"/>
        </w:rPr>
        <w:t>is</w:t>
      </w:r>
      <w:proofErr w:type="gramEnd"/>
      <w:r w:rsidRPr="009358F9">
        <w:rPr>
          <w:rFonts w:ascii="Century Gothic" w:hAnsi="Century Gothic"/>
          <w:b w:val="0"/>
          <w:bCs w:val="0"/>
        </w:rPr>
        <w:t xml:space="preserve"> your DGS purchasing authority tier?</w:t>
      </w:r>
    </w:p>
    <w:p w14:paraId="0AEF559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 xml:space="preserve">Has this proposal been previously submitted to the TMF? (Y/N) </w:t>
      </w:r>
    </w:p>
    <w:p w14:paraId="1AB35E78" w14:textId="77777777" w:rsidR="009358F9" w:rsidRPr="009358F9" w:rsidRDefault="009358F9" w:rsidP="009358F9">
      <w:pPr>
        <w:pStyle w:val="Heading3nonum"/>
        <w:numPr>
          <w:ilvl w:val="0"/>
          <w:numId w:val="9"/>
        </w:numPr>
        <w:spacing w:before="0" w:after="0"/>
        <w:rPr>
          <w:rFonts w:ascii="Century Gothic" w:hAnsi="Century Gothic"/>
          <w:b w:val="0"/>
          <w:bCs w:val="0"/>
        </w:rPr>
      </w:pPr>
      <w:r w:rsidRPr="009358F9">
        <w:rPr>
          <w:rFonts w:ascii="Century Gothic" w:hAnsi="Century Gothic"/>
          <w:b w:val="0"/>
          <w:bCs w:val="0"/>
        </w:rPr>
        <w:t>If yes, what was the project name and what has been changed from the previous submission?</w:t>
      </w:r>
    </w:p>
    <w:p w14:paraId="536D11D6" w14:textId="77777777" w:rsidR="009358F9" w:rsidRPr="009358F9" w:rsidRDefault="009358F9" w:rsidP="009358F9">
      <w:pPr>
        <w:spacing w:before="240"/>
        <w:rPr>
          <w:rFonts w:ascii="Century Gothic" w:hAnsi="Century Gothic"/>
        </w:rPr>
      </w:pPr>
    </w:p>
    <w:p w14:paraId="1ABCF75D" w14:textId="77777777" w:rsidR="006F154B" w:rsidRPr="009358F9" w:rsidRDefault="006F154B" w:rsidP="00C12A51">
      <w:pPr>
        <w:pStyle w:val="Heading3nonum"/>
        <w:numPr>
          <w:ilvl w:val="0"/>
          <w:numId w:val="0"/>
        </w:numPr>
        <w:rPr>
          <w:rFonts w:ascii="Century Gothic" w:hAnsi="Century Gothic"/>
          <w:b w:val="0"/>
          <w:bCs w:val="0"/>
        </w:rPr>
      </w:pPr>
    </w:p>
    <w:sectPr w:rsidR="006F154B" w:rsidRPr="009358F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Jawahar, CJ@CIO" w:date="2022-12-09T12:48:00Z" w:initials="JC">
    <w:p w14:paraId="2AF111F6" w14:textId="64005D4F" w:rsidR="224BD6CA" w:rsidRDefault="224BD6CA">
      <w:pPr>
        <w:pStyle w:val="CommentText"/>
      </w:pPr>
      <w:r>
        <w:t>Can we call this Final as the first one is Initial?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F11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95AEBE1" w16cex:dateUtc="2022-12-09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F111F6" w16cid:durableId="695AEB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7A6D" w14:textId="77777777" w:rsidR="00DE2DEA" w:rsidRDefault="00DE2DEA" w:rsidP="00DE2DEA">
      <w:pPr>
        <w:spacing w:after="0" w:line="240" w:lineRule="auto"/>
      </w:pPr>
      <w:r>
        <w:separator/>
      </w:r>
    </w:p>
  </w:endnote>
  <w:endnote w:type="continuationSeparator" w:id="0">
    <w:p w14:paraId="634982D8" w14:textId="77777777" w:rsidR="00DE2DEA" w:rsidRDefault="00DE2DEA" w:rsidP="00DE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59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CE8B" w14:textId="47F2C9EC" w:rsidR="00DE2DEA" w:rsidRDefault="00DE2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66BD0" w14:textId="77777777" w:rsidR="00DE2DEA" w:rsidRDefault="00DE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5141" w14:textId="77777777" w:rsidR="00DE2DEA" w:rsidRDefault="00DE2DEA" w:rsidP="00DE2DEA">
      <w:pPr>
        <w:spacing w:after="0" w:line="240" w:lineRule="auto"/>
      </w:pPr>
      <w:r>
        <w:separator/>
      </w:r>
    </w:p>
  </w:footnote>
  <w:footnote w:type="continuationSeparator" w:id="0">
    <w:p w14:paraId="0F5EDC4E" w14:textId="77777777" w:rsidR="00DE2DEA" w:rsidRDefault="00DE2DEA" w:rsidP="00DE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C49C"/>
    <w:multiLevelType w:val="hybridMultilevel"/>
    <w:tmpl w:val="4A94726E"/>
    <w:lvl w:ilvl="0" w:tplc="3E8E5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68D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E48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4C56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FE84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D2D3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F8E9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1E18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6AC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C04D9"/>
    <w:multiLevelType w:val="hybridMultilevel"/>
    <w:tmpl w:val="5852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2161C"/>
    <w:multiLevelType w:val="hybridMultilevel"/>
    <w:tmpl w:val="DCCE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D62C8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4E1B"/>
    <w:multiLevelType w:val="hybridMultilevel"/>
    <w:tmpl w:val="7048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EF3342"/>
    <w:multiLevelType w:val="hybridMultilevel"/>
    <w:tmpl w:val="646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8BC"/>
    <w:multiLevelType w:val="hybridMultilevel"/>
    <w:tmpl w:val="5A9691E8"/>
    <w:lvl w:ilvl="0" w:tplc="F64EC79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B9E"/>
    <w:multiLevelType w:val="hybridMultilevel"/>
    <w:tmpl w:val="D54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6F83"/>
    <w:multiLevelType w:val="hybridMultilevel"/>
    <w:tmpl w:val="1DA0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C1569"/>
    <w:multiLevelType w:val="hybridMultilevel"/>
    <w:tmpl w:val="A72CB5E4"/>
    <w:lvl w:ilvl="0" w:tplc="8438E33A">
      <w:start w:val="1"/>
      <w:numFmt w:val="decimal"/>
      <w:pStyle w:val="Heading3nonum"/>
      <w:lvlText w:val="%1."/>
      <w:lvlJc w:val="left"/>
      <w:pPr>
        <w:ind w:left="144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E5560"/>
    <w:multiLevelType w:val="hybridMultilevel"/>
    <w:tmpl w:val="97C00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322A0"/>
    <w:multiLevelType w:val="hybridMultilevel"/>
    <w:tmpl w:val="063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7997">
    <w:abstractNumId w:val="8"/>
  </w:num>
  <w:num w:numId="2" w16cid:durableId="661080902">
    <w:abstractNumId w:val="5"/>
  </w:num>
  <w:num w:numId="3" w16cid:durableId="2033678131">
    <w:abstractNumId w:val="2"/>
  </w:num>
  <w:num w:numId="4" w16cid:durableId="1295452863">
    <w:abstractNumId w:val="10"/>
  </w:num>
  <w:num w:numId="5" w16cid:durableId="1218316769">
    <w:abstractNumId w:val="4"/>
  </w:num>
  <w:num w:numId="6" w16cid:durableId="500201151">
    <w:abstractNumId w:val="3"/>
  </w:num>
  <w:num w:numId="7" w16cid:durableId="770511734">
    <w:abstractNumId w:val="9"/>
  </w:num>
  <w:num w:numId="8" w16cid:durableId="933627665">
    <w:abstractNumId w:val="7"/>
  </w:num>
  <w:num w:numId="9" w16cid:durableId="1636831641">
    <w:abstractNumId w:val="0"/>
  </w:num>
  <w:num w:numId="10" w16cid:durableId="1042242345">
    <w:abstractNumId w:val="1"/>
  </w:num>
  <w:num w:numId="11" w16cid:durableId="210444745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 Lum">
    <w15:presenceInfo w15:providerId="AD" w15:userId="S::elisa.lum@state.ca.gov::6bebfd3b-59b3-47a8-94ec-4d2869d2fe0e"/>
  </w15:person>
  <w15:person w15:author="Jawahar, CJ@CIO">
    <w15:presenceInfo w15:providerId="AD" w15:userId="S::cj.jawahar@state.ca.gov::4fb74bd4-5444-405a-9c5c-d08b956ae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A8"/>
    <w:rsid w:val="000618C3"/>
    <w:rsid w:val="000D2263"/>
    <w:rsid w:val="00123A29"/>
    <w:rsid w:val="00132014"/>
    <w:rsid w:val="00135768"/>
    <w:rsid w:val="00164F71"/>
    <w:rsid w:val="001C37E8"/>
    <w:rsid w:val="00256FD7"/>
    <w:rsid w:val="0030467E"/>
    <w:rsid w:val="003E3535"/>
    <w:rsid w:val="003E4665"/>
    <w:rsid w:val="00405EBE"/>
    <w:rsid w:val="0041752C"/>
    <w:rsid w:val="004758E5"/>
    <w:rsid w:val="004E03EE"/>
    <w:rsid w:val="0050357F"/>
    <w:rsid w:val="005506A8"/>
    <w:rsid w:val="006D33EC"/>
    <w:rsid w:val="006F154B"/>
    <w:rsid w:val="00742D7B"/>
    <w:rsid w:val="007952BF"/>
    <w:rsid w:val="007D4E77"/>
    <w:rsid w:val="008034FD"/>
    <w:rsid w:val="00807C77"/>
    <w:rsid w:val="00810097"/>
    <w:rsid w:val="008208CD"/>
    <w:rsid w:val="0086174A"/>
    <w:rsid w:val="009358F9"/>
    <w:rsid w:val="009378CB"/>
    <w:rsid w:val="00995510"/>
    <w:rsid w:val="009B285B"/>
    <w:rsid w:val="009E5C9A"/>
    <w:rsid w:val="009E5C9B"/>
    <w:rsid w:val="00A445E8"/>
    <w:rsid w:val="00A6087E"/>
    <w:rsid w:val="00A738F5"/>
    <w:rsid w:val="00A9469F"/>
    <w:rsid w:val="00B7589C"/>
    <w:rsid w:val="00BB7C4F"/>
    <w:rsid w:val="00BF25E8"/>
    <w:rsid w:val="00C12A51"/>
    <w:rsid w:val="00C93EDF"/>
    <w:rsid w:val="00DA582E"/>
    <w:rsid w:val="00DE2DEA"/>
    <w:rsid w:val="00DF18BC"/>
    <w:rsid w:val="00E3015A"/>
    <w:rsid w:val="00F03524"/>
    <w:rsid w:val="00F32E50"/>
    <w:rsid w:val="00FC4EA4"/>
    <w:rsid w:val="01442371"/>
    <w:rsid w:val="03CE83D9"/>
    <w:rsid w:val="0675561F"/>
    <w:rsid w:val="06A0F1E0"/>
    <w:rsid w:val="0C9C73B2"/>
    <w:rsid w:val="13206ACA"/>
    <w:rsid w:val="15798B14"/>
    <w:rsid w:val="1C92E8EA"/>
    <w:rsid w:val="1F51B469"/>
    <w:rsid w:val="224BD6CA"/>
    <w:rsid w:val="23E14E37"/>
    <w:rsid w:val="2720DB84"/>
    <w:rsid w:val="27D0D678"/>
    <w:rsid w:val="2F6FB568"/>
    <w:rsid w:val="30EB09FF"/>
    <w:rsid w:val="3357511E"/>
    <w:rsid w:val="3B493AA6"/>
    <w:rsid w:val="3CE50B07"/>
    <w:rsid w:val="3CEC2E44"/>
    <w:rsid w:val="4045A411"/>
    <w:rsid w:val="413CD8B3"/>
    <w:rsid w:val="4762D280"/>
    <w:rsid w:val="4A36DF7E"/>
    <w:rsid w:val="4E6B3721"/>
    <w:rsid w:val="50FBA1AE"/>
    <w:rsid w:val="56B121DA"/>
    <w:rsid w:val="5CCC739C"/>
    <w:rsid w:val="603EDBC3"/>
    <w:rsid w:val="628AA718"/>
    <w:rsid w:val="62D273FF"/>
    <w:rsid w:val="6BDE5CC9"/>
    <w:rsid w:val="6C664195"/>
    <w:rsid w:val="779EDBA7"/>
    <w:rsid w:val="7B61BF2E"/>
    <w:rsid w:val="7D93AA5A"/>
    <w:rsid w:val="7E4AA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2DD8"/>
  <w15:chartTrackingRefBased/>
  <w15:docId w15:val="{AE61FB3B-A32A-4D5F-A4C2-29724AB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A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A8"/>
    <w:pPr>
      <w:keepNext/>
      <w:keepLines/>
      <w:spacing w:before="280" w:after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06A8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rsid w:val="005506A8"/>
    <w:rPr>
      <w:color w:val="808080"/>
    </w:rPr>
  </w:style>
  <w:style w:type="paragraph" w:customStyle="1" w:styleId="Heading3nonum">
    <w:name w:val="Heading 3 nonum"/>
    <w:basedOn w:val="Normal"/>
    <w:link w:val="Heading3nonumChar"/>
    <w:rsid w:val="005506A8"/>
    <w:pPr>
      <w:numPr>
        <w:numId w:val="1"/>
      </w:numPr>
      <w:tabs>
        <w:tab w:val="left" w:pos="360"/>
      </w:tabs>
      <w:spacing w:before="240"/>
      <w:ind w:left="360"/>
    </w:pPr>
    <w:rPr>
      <w:b/>
      <w:bCs/>
      <w:szCs w:val="24"/>
    </w:rPr>
  </w:style>
  <w:style w:type="character" w:customStyle="1" w:styleId="Heading3nonumChar">
    <w:name w:val="Heading 3 nonum Char"/>
    <w:basedOn w:val="DefaultParagraphFont"/>
    <w:link w:val="Heading3nonum"/>
    <w:rsid w:val="005506A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6A8"/>
    <w:rPr>
      <w:color w:val="0563C1" w:themeColor="hyperlink"/>
      <w:u w:val="single"/>
    </w:rPr>
  </w:style>
  <w:style w:type="paragraph" w:customStyle="1" w:styleId="Style3-pmo">
    <w:name w:val="Style3-pmo"/>
    <w:basedOn w:val="Normal"/>
    <w:link w:val="Style3-pmoChar"/>
    <w:autoRedefine/>
    <w:qFormat/>
    <w:rsid w:val="005506A8"/>
    <w:pPr>
      <w:ind w:left="360"/>
    </w:pPr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5506A8"/>
    <w:rPr>
      <w:rFonts w:ascii="Arial" w:hAnsi="Arial"/>
      <w:color w:val="2F5496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0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5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6A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07C77"/>
    <w:pPr>
      <w:ind w:left="720"/>
      <w:contextualSpacing/>
    </w:pPr>
  </w:style>
  <w:style w:type="character" w:customStyle="1" w:styleId="normaltextrun">
    <w:name w:val="normaltextrun"/>
    <w:basedOn w:val="DefaultParagraphFont"/>
    <w:rsid w:val="00807C77"/>
  </w:style>
  <w:style w:type="character" w:customStyle="1" w:styleId="eop">
    <w:name w:val="eop"/>
    <w:basedOn w:val="DefaultParagraphFont"/>
    <w:rsid w:val="00807C77"/>
  </w:style>
  <w:style w:type="character" w:customStyle="1" w:styleId="Heading2Char">
    <w:name w:val="Heading 2 Char"/>
    <w:basedOn w:val="DefaultParagraphFont"/>
    <w:link w:val="Heading2"/>
    <w:uiPriority w:val="9"/>
    <w:semiHidden/>
    <w:rsid w:val="00417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E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EA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B758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of.ca.gov/Accounting/Policies_and_Procedures/Uniform_Codes_Manual/organization_codes/documents/5orgnumb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8644500EA4DDEAC097585CC1F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E17-7DE8-418D-A86C-A7BF7802DD60}"/>
      </w:docPartPr>
      <w:docPartBody>
        <w:p w:rsidR="008F509A" w:rsidRDefault="009B595D" w:rsidP="009B595D">
          <w:pPr>
            <w:pStyle w:val="45C8644500EA4DDEAC097585CC1FFEFE"/>
          </w:pPr>
          <w:r w:rsidRPr="00CF1619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415DE8AB7C214ABCAC75B2A7BFFC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9CA1-63A4-4053-96AF-84C679BD22B4}"/>
      </w:docPartPr>
      <w:docPartBody>
        <w:p w:rsidR="008F509A" w:rsidRDefault="009B595D" w:rsidP="009B595D">
          <w:pPr>
            <w:pStyle w:val="415DE8AB7C214ABCAC75B2A7BFFC8B74"/>
          </w:pPr>
          <w:r w:rsidRPr="0051751D">
            <w:rPr>
              <w:rStyle w:val="Heading3Char"/>
              <w:rFonts w:cs="Arial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D3E9A41B00B46C8AE2B25E705D3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D1C7-9213-4BEE-BDD3-D970C9B5F971}"/>
      </w:docPartPr>
      <w:docPartBody>
        <w:p w:rsidR="008F509A" w:rsidRDefault="009B595D" w:rsidP="009B595D">
          <w:pPr>
            <w:pStyle w:val="7D3E9A41B00B46C8AE2B25E705D336E9"/>
          </w:pPr>
          <w:r w:rsidRPr="0051751D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FE705F441AD4AAEA45C34BCA8F5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299-EA60-4C16-9DC2-91B04898C9E1}"/>
      </w:docPartPr>
      <w:docPartBody>
        <w:p w:rsidR="007B6720" w:rsidRDefault="00D47D9E" w:rsidP="00D47D9E">
          <w:pPr>
            <w:pStyle w:val="6FE705F441AD4AAEA45C34BCA8F50F68"/>
          </w:pPr>
          <w:r w:rsidRPr="00B14F11">
            <w:rPr>
              <w:rStyle w:val="Style3-pmoChar"/>
            </w:rPr>
            <w:t>Click or tap to enter a date.</w:t>
          </w:r>
        </w:p>
      </w:docPartBody>
    </w:docPart>
    <w:docPart>
      <w:docPartPr>
        <w:name w:val="3F217D5291004844A1DA8C760353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FAA-5BFA-49BD-86CC-B3F13793C9A4}"/>
      </w:docPartPr>
      <w:docPartBody>
        <w:p w:rsidR="007B6720" w:rsidRDefault="00D47D9E" w:rsidP="00D47D9E">
          <w:pPr>
            <w:pStyle w:val="3F217D5291004844A1DA8C760353DF0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59999799B549E281FD8ED49AC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10CA-9810-447C-96DA-930CBF864F1D}"/>
      </w:docPartPr>
      <w:docPartBody>
        <w:p w:rsidR="007B6720" w:rsidRDefault="00D47D9E" w:rsidP="00D47D9E">
          <w:pPr>
            <w:pStyle w:val="5F59999799B549E281FD8ED49AC59476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54E85106D78848879B55129D2B07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FE04-A116-4C14-85F3-380CE50C2C64}"/>
      </w:docPartPr>
      <w:docPartBody>
        <w:p w:rsidR="007B6720" w:rsidRDefault="00D47D9E" w:rsidP="00D47D9E">
          <w:pPr>
            <w:pStyle w:val="54E85106D78848879B55129D2B0722BB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AE95BD2F0F9482CA119E70CED2E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85E8-9B5A-4409-88F8-52E40416F4F3}"/>
      </w:docPartPr>
      <w:docPartBody>
        <w:p w:rsidR="007B6720" w:rsidRDefault="00D47D9E" w:rsidP="00D47D9E">
          <w:pPr>
            <w:pStyle w:val="BAE95BD2F0F9482CA119E70CED2E740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34DB0286F7434D93A40F7F4BC0D5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919B-5428-4427-87AE-339143439308}"/>
      </w:docPartPr>
      <w:docPartBody>
        <w:p w:rsidR="007B6720" w:rsidRDefault="00D47D9E" w:rsidP="00D47D9E">
          <w:pPr>
            <w:pStyle w:val="34DB0286F7434D93A40F7F4BC0D54763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16135457D93B40BEBBDB75AB20FA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19A12-71B9-4C8D-AC8E-CCF107C4745E}"/>
      </w:docPartPr>
      <w:docPartBody>
        <w:p w:rsidR="007B6720" w:rsidRDefault="00D47D9E" w:rsidP="00D47D9E">
          <w:pPr>
            <w:pStyle w:val="16135457D93B40BEBBDB75AB20FA536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AF05441A20354A36ADEC570610BD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6A9A-8781-46A8-BCB0-8C11CFC0D02D}"/>
      </w:docPartPr>
      <w:docPartBody>
        <w:p w:rsidR="007B6720" w:rsidRDefault="00D47D9E" w:rsidP="00D47D9E">
          <w:pPr>
            <w:pStyle w:val="AF05441A20354A36ADEC570610BD5494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7B7B6D2E73344438855BB7DEEA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F6AF-9F93-4B37-96DF-902EE414D2FA}"/>
      </w:docPartPr>
      <w:docPartBody>
        <w:p w:rsidR="007B6720" w:rsidRDefault="00D47D9E" w:rsidP="00D47D9E">
          <w:pPr>
            <w:pStyle w:val="27B7B6D2E73344438855BB7DEEAF1781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6B35D6E3BCB2440B92F8F61FCE89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49F0-3418-4499-ADEF-ED551D095F86}"/>
      </w:docPartPr>
      <w:docPartBody>
        <w:p w:rsidR="007B6720" w:rsidRDefault="00D47D9E" w:rsidP="00D47D9E">
          <w:pPr>
            <w:pStyle w:val="6B35D6E3BCB2440B92F8F61FCE897192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8D72A803FC6F419F9F7B676CCB5C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25ED-53D0-4761-BCE1-B255744DB5AE}"/>
      </w:docPartPr>
      <w:docPartBody>
        <w:p w:rsidR="007B6720" w:rsidRDefault="00D47D9E" w:rsidP="00D47D9E">
          <w:pPr>
            <w:pStyle w:val="8D72A803FC6F419F9F7B676CCB5CD3DE"/>
          </w:pPr>
          <w:r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EE678BE630B24571AFC2B05BE11A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3A1A-7CB3-4AFB-B368-B5D18B3722D0}"/>
      </w:docPartPr>
      <w:docPartBody>
        <w:p w:rsidR="007B6720" w:rsidRDefault="00D47D9E" w:rsidP="00D47D9E">
          <w:pPr>
            <w:pStyle w:val="EE678BE630B24571AFC2B05BE11A34E6"/>
          </w:pPr>
          <w:r>
            <w:rPr>
              <w:rStyle w:val="style3-pmochar0"/>
            </w:rPr>
            <w:t>Click or tap here to enter text.</w:t>
          </w:r>
        </w:p>
      </w:docPartBody>
    </w:docPart>
    <w:docPart>
      <w:docPartPr>
        <w:name w:val="0950234B84044BE9B59B3984B087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E5193-9CE1-4638-8984-16734A97DBD3}"/>
      </w:docPartPr>
      <w:docPartBody>
        <w:p w:rsidR="007B6720" w:rsidRDefault="00D47D9E" w:rsidP="00D47D9E">
          <w:pPr>
            <w:pStyle w:val="0950234B84044BE9B59B3984B0872579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EBFCE3ED30240B0824E8DB470D8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2B3-086B-4FBD-AFBE-5650C85319DF}"/>
      </w:docPartPr>
      <w:docPartBody>
        <w:p w:rsidR="007B6720" w:rsidRDefault="00D47D9E" w:rsidP="00D47D9E">
          <w:pPr>
            <w:pStyle w:val="CEBFCE3ED30240B0824E8DB470D84EE3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9FED9C8E12244571AC8712D2A655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C11E-63B4-4D16-A6CF-B1CA82DE5449}"/>
      </w:docPartPr>
      <w:docPartBody>
        <w:p w:rsidR="007B6720" w:rsidRDefault="00D47D9E" w:rsidP="00D47D9E">
          <w:pPr>
            <w:pStyle w:val="9FED9C8E12244571AC8712D2A655C91B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4AD145363AFC472D95ED7BB2B5A4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4553-C79B-42AA-82F5-011EAC52250F}"/>
      </w:docPartPr>
      <w:docPartBody>
        <w:p w:rsidR="007B6720" w:rsidRDefault="00D47D9E" w:rsidP="00D47D9E">
          <w:pPr>
            <w:pStyle w:val="4AD145363AFC472D95ED7BB2B5A48386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4621225AE064E9C896075D8A590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5463-F28E-4356-B5ED-C9CF5AF53EA4}"/>
      </w:docPartPr>
      <w:docPartBody>
        <w:p w:rsidR="007B6720" w:rsidRDefault="00D47D9E" w:rsidP="00D47D9E">
          <w:pPr>
            <w:pStyle w:val="74621225AE064E9C896075D8A5904AD2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287440F8C1EB4235B3F604120730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2DB4-C768-4449-A5C1-73DC8026C8BC}"/>
      </w:docPartPr>
      <w:docPartBody>
        <w:p w:rsidR="007B6720" w:rsidRDefault="00D47D9E" w:rsidP="00D47D9E">
          <w:pPr>
            <w:pStyle w:val="287440F8C1EB4235B3F60412073055E3"/>
          </w:pPr>
          <w:r w:rsidRPr="00AB443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C3DE76B9F7C345488840C00AA7D5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38C3-56E5-480E-B5AC-D24AD95EDFBA}"/>
      </w:docPartPr>
      <w:docPartBody>
        <w:p w:rsidR="007B6720" w:rsidRDefault="00D47D9E" w:rsidP="00D47D9E">
          <w:pPr>
            <w:pStyle w:val="C3DE76B9F7C345488840C00AA7D5E308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64FC3344491438A97FD3D278821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FE2F-6F23-48D4-AFD2-7185CC997160}"/>
      </w:docPartPr>
      <w:docPartBody>
        <w:p w:rsidR="007B6720" w:rsidRDefault="00D47D9E" w:rsidP="00D47D9E">
          <w:pPr>
            <w:pStyle w:val="D64FC3344491438A97FD3D278821E32C"/>
          </w:pPr>
          <w:r w:rsidRPr="00AB443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A37692CAAA764375A4E779E2A908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BEB7-CCA7-4FE3-8FA2-7E33C9995AF8}"/>
      </w:docPartPr>
      <w:docPartBody>
        <w:p w:rsidR="007B6720" w:rsidRDefault="00D47D9E" w:rsidP="00D47D9E">
          <w:pPr>
            <w:pStyle w:val="A37692CAAA764375A4E779E2A9081C21"/>
          </w:pPr>
          <w:r w:rsidRPr="00AB4431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5D"/>
    <w:rsid w:val="006E7411"/>
    <w:rsid w:val="00764C03"/>
    <w:rsid w:val="007B6720"/>
    <w:rsid w:val="008F509A"/>
    <w:rsid w:val="009B595D"/>
    <w:rsid w:val="00D47D9E"/>
    <w:rsid w:val="00DD6727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95D"/>
    <w:pPr>
      <w:keepNext/>
      <w:keepLines/>
      <w:spacing w:before="280" w:after="24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95D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customStyle="1" w:styleId="45C8644500EA4DDEAC097585CC1FFEFE">
    <w:name w:val="45C8644500EA4DDEAC097585CC1FFEFE"/>
    <w:rsid w:val="009B595D"/>
  </w:style>
  <w:style w:type="paragraph" w:customStyle="1" w:styleId="415DE8AB7C214ABCAC75B2A7BFFC8B74">
    <w:name w:val="415DE8AB7C214ABCAC75B2A7BFFC8B74"/>
    <w:rsid w:val="009B595D"/>
  </w:style>
  <w:style w:type="paragraph" w:customStyle="1" w:styleId="Style3-pmo">
    <w:name w:val="Style3-pmo"/>
    <w:basedOn w:val="Normal"/>
    <w:link w:val="Style3-pmoChar"/>
    <w:autoRedefine/>
    <w:qFormat/>
    <w:rsid w:val="00D47D9E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D47D9E"/>
    <w:rPr>
      <w:rFonts w:ascii="Arial" w:eastAsiaTheme="minorHAnsi" w:hAnsi="Arial"/>
      <w:color w:val="2F5496" w:themeColor="accent1" w:themeShade="BF"/>
      <w:sz w:val="24"/>
    </w:rPr>
  </w:style>
  <w:style w:type="paragraph" w:customStyle="1" w:styleId="7D3E9A41B00B46C8AE2B25E705D336E9">
    <w:name w:val="7D3E9A41B00B46C8AE2B25E705D336E9"/>
    <w:rsid w:val="009B595D"/>
  </w:style>
  <w:style w:type="paragraph" w:customStyle="1" w:styleId="6FE705F441AD4AAEA45C34BCA8F50F68">
    <w:name w:val="6FE705F441AD4AAEA45C34BCA8F50F68"/>
    <w:rsid w:val="00D47D9E"/>
  </w:style>
  <w:style w:type="character" w:styleId="PlaceholderText">
    <w:name w:val="Placeholder Text"/>
    <w:basedOn w:val="DefaultParagraphFont"/>
    <w:uiPriority w:val="99"/>
    <w:rsid w:val="00D47D9E"/>
  </w:style>
  <w:style w:type="paragraph" w:customStyle="1" w:styleId="3F217D5291004844A1DA8C760353DF03">
    <w:name w:val="3F217D5291004844A1DA8C760353DF03"/>
    <w:rsid w:val="00D47D9E"/>
  </w:style>
  <w:style w:type="paragraph" w:customStyle="1" w:styleId="5F59999799B549E281FD8ED49AC59476">
    <w:name w:val="5F59999799B549E281FD8ED49AC59476"/>
    <w:rsid w:val="00D47D9E"/>
  </w:style>
  <w:style w:type="paragraph" w:customStyle="1" w:styleId="54E85106D78848879B55129D2B0722BB">
    <w:name w:val="54E85106D78848879B55129D2B0722BB"/>
    <w:rsid w:val="00D47D9E"/>
  </w:style>
  <w:style w:type="paragraph" w:customStyle="1" w:styleId="BAE95BD2F0F9482CA119E70CED2E7404">
    <w:name w:val="BAE95BD2F0F9482CA119E70CED2E7404"/>
    <w:rsid w:val="00D47D9E"/>
  </w:style>
  <w:style w:type="character" w:customStyle="1" w:styleId="style3-pmochar0">
    <w:name w:val="style3-pmochar"/>
    <w:basedOn w:val="DefaultParagraphFont"/>
    <w:rsid w:val="00D47D9E"/>
  </w:style>
  <w:style w:type="paragraph" w:customStyle="1" w:styleId="34DB0286F7434D93A40F7F4BC0D54763">
    <w:name w:val="34DB0286F7434D93A40F7F4BC0D54763"/>
    <w:rsid w:val="00D47D9E"/>
  </w:style>
  <w:style w:type="paragraph" w:customStyle="1" w:styleId="16135457D93B40BEBBDB75AB20FA5362">
    <w:name w:val="16135457D93B40BEBBDB75AB20FA5362"/>
    <w:rsid w:val="00D47D9E"/>
  </w:style>
  <w:style w:type="paragraph" w:customStyle="1" w:styleId="AF05441A20354A36ADEC570610BD5494">
    <w:name w:val="AF05441A20354A36ADEC570610BD5494"/>
    <w:rsid w:val="00D47D9E"/>
  </w:style>
  <w:style w:type="paragraph" w:customStyle="1" w:styleId="27B7B6D2E73344438855BB7DEEAF1781">
    <w:name w:val="27B7B6D2E73344438855BB7DEEAF1781"/>
    <w:rsid w:val="00D47D9E"/>
  </w:style>
  <w:style w:type="paragraph" w:customStyle="1" w:styleId="6B35D6E3BCB2440B92F8F61FCE897192">
    <w:name w:val="6B35D6E3BCB2440B92F8F61FCE897192"/>
    <w:rsid w:val="00D47D9E"/>
  </w:style>
  <w:style w:type="paragraph" w:customStyle="1" w:styleId="8D72A803FC6F419F9F7B676CCB5CD3DE">
    <w:name w:val="8D72A803FC6F419F9F7B676CCB5CD3DE"/>
    <w:rsid w:val="00D47D9E"/>
  </w:style>
  <w:style w:type="paragraph" w:customStyle="1" w:styleId="EE678BE630B24571AFC2B05BE11A34E6">
    <w:name w:val="EE678BE630B24571AFC2B05BE11A34E6"/>
    <w:rsid w:val="00D47D9E"/>
  </w:style>
  <w:style w:type="paragraph" w:customStyle="1" w:styleId="0950234B84044BE9B59B3984B0872579">
    <w:name w:val="0950234B84044BE9B59B3984B0872579"/>
    <w:rsid w:val="00D47D9E"/>
  </w:style>
  <w:style w:type="paragraph" w:customStyle="1" w:styleId="CEBFCE3ED30240B0824E8DB470D84EE3">
    <w:name w:val="CEBFCE3ED30240B0824E8DB470D84EE3"/>
    <w:rsid w:val="00D47D9E"/>
  </w:style>
  <w:style w:type="paragraph" w:customStyle="1" w:styleId="9FED9C8E12244571AC8712D2A655C91B">
    <w:name w:val="9FED9C8E12244571AC8712D2A655C91B"/>
    <w:rsid w:val="00D47D9E"/>
  </w:style>
  <w:style w:type="paragraph" w:customStyle="1" w:styleId="4AD145363AFC472D95ED7BB2B5A48386">
    <w:name w:val="4AD145363AFC472D95ED7BB2B5A48386"/>
    <w:rsid w:val="00D47D9E"/>
  </w:style>
  <w:style w:type="paragraph" w:customStyle="1" w:styleId="74621225AE064E9C896075D8A5904AD2">
    <w:name w:val="74621225AE064E9C896075D8A5904AD2"/>
    <w:rsid w:val="00D47D9E"/>
  </w:style>
  <w:style w:type="paragraph" w:customStyle="1" w:styleId="287440F8C1EB4235B3F60412073055E3">
    <w:name w:val="287440F8C1EB4235B3F60412073055E3"/>
    <w:rsid w:val="00D47D9E"/>
  </w:style>
  <w:style w:type="paragraph" w:customStyle="1" w:styleId="C3DE76B9F7C345488840C00AA7D5E308">
    <w:name w:val="C3DE76B9F7C345488840C00AA7D5E308"/>
    <w:rsid w:val="00D47D9E"/>
  </w:style>
  <w:style w:type="paragraph" w:customStyle="1" w:styleId="D64FC3344491438A97FD3D278821E32C">
    <w:name w:val="D64FC3344491438A97FD3D278821E32C"/>
    <w:rsid w:val="00D47D9E"/>
  </w:style>
  <w:style w:type="paragraph" w:customStyle="1" w:styleId="A37692CAAA764375A4E779E2A9081C21">
    <w:name w:val="A37692CAAA764375A4E779E2A9081C21"/>
    <w:rsid w:val="00D47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16A0BE1AAC4B87E848B198310170" ma:contentTypeVersion="4" ma:contentTypeDescription="Create a new document." ma:contentTypeScope="" ma:versionID="21bd7ee96eb4a593d1fd2ea6166824af">
  <xsd:schema xmlns:xsd="http://www.w3.org/2001/XMLSchema" xmlns:xs="http://www.w3.org/2001/XMLSchema" xmlns:p="http://schemas.microsoft.com/office/2006/metadata/properties" xmlns:ns2="1bf0f381-5a07-429f-9387-4e391a44086f" xmlns:ns3="93399da3-0da0-4f62-8df3-8f64e2ad1d90" targetNamespace="http://schemas.microsoft.com/office/2006/metadata/properties" ma:root="true" ma:fieldsID="c5a37137b7a206bd7838c3af29493d27" ns2:_="" ns3:_="">
    <xsd:import namespace="1bf0f381-5a07-429f-9387-4e391a44086f"/>
    <xsd:import namespace="93399da3-0da0-4f62-8df3-8f64e2ad1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0f381-5a07-429f-9387-4e391a440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9da3-0da0-4f62-8df3-8f64e2ad1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35B54-47E1-4062-B612-CB14569DD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33021-FCE5-4BEA-8FD7-BEF083E3FD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DBC84-B972-43A6-ACBA-7FAF423AB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53193-ECB2-4F35-AF47-30EA9BD66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0f381-5a07-429f-9387-4e391a44086f"/>
    <ds:schemaRef ds:uri="93399da3-0da0-4f62-8df3-8f64e2ad1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Robinette, Ron@CIO</dc:creator>
  <cp:keywords/>
  <dc:description/>
  <cp:lastModifiedBy>Elisa Lum</cp:lastModifiedBy>
  <cp:revision>3</cp:revision>
  <dcterms:created xsi:type="dcterms:W3CDTF">2022-12-09T22:56:00Z</dcterms:created>
  <dcterms:modified xsi:type="dcterms:W3CDTF">2022-12-09T22:58:00Z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0x010100A74516A0BE1AAC4B87E848B198310170</vt:lpwstr>
  </property>
</Properties>
</file>